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98E6" w14:textId="77777777" w:rsidR="008D5DD8" w:rsidRPr="008D5DD8" w:rsidRDefault="008D5DD8" w:rsidP="009B607A">
      <w:pPr>
        <w:spacing w:after="120"/>
        <w:jc w:val="center"/>
        <w:rPr>
          <w:rFonts w:ascii="Yu Mincho" w:eastAsia="Yu Mincho" w:hAnsi="Yu Mincho"/>
          <w:b/>
          <w:bCs/>
          <w:sz w:val="20"/>
          <w:szCs w:val="20"/>
          <w:lang w:eastAsia="ja-JP"/>
        </w:rPr>
      </w:pPr>
    </w:p>
    <w:p w14:paraId="3866A957" w14:textId="5EDFCBD5" w:rsidR="009B7BDE" w:rsidRPr="00D075FE" w:rsidRDefault="00146BF4" w:rsidP="009B607A">
      <w:pPr>
        <w:spacing w:after="120"/>
        <w:jc w:val="center"/>
        <w:rPr>
          <w:rFonts w:ascii="Yu Mincho" w:eastAsia="Yu Mincho" w:hAnsi="Yu Mincho"/>
          <w:b/>
          <w:bCs/>
          <w:sz w:val="40"/>
          <w:szCs w:val="40"/>
          <w:lang w:eastAsia="ja-JP"/>
        </w:rPr>
      </w:pPr>
      <w:r w:rsidRPr="00D075FE">
        <w:rPr>
          <w:rFonts w:ascii="Yu Mincho" w:eastAsia="Yu Mincho" w:hAnsi="Yu Mincho" w:hint="eastAsia"/>
          <w:b/>
          <w:bCs/>
          <w:sz w:val="40"/>
          <w:szCs w:val="40"/>
          <w:lang w:eastAsia="ja-JP"/>
        </w:rPr>
        <w:t>ピリピ</w:t>
      </w:r>
      <w:r w:rsidR="0060314E" w:rsidRPr="00D075FE">
        <w:rPr>
          <w:rFonts w:ascii="Yu Mincho" w:eastAsia="Yu Mincho" w:hAnsi="Yu Mincho" w:hint="eastAsia"/>
          <w:b/>
          <w:bCs/>
          <w:sz w:val="40"/>
          <w:szCs w:val="40"/>
          <w:lang w:eastAsia="ja-JP"/>
        </w:rPr>
        <w:t>人への手紙</w:t>
      </w:r>
    </w:p>
    <w:p w14:paraId="52802BEE" w14:textId="0549A5D1" w:rsidR="003B26A5" w:rsidRPr="00D075FE" w:rsidRDefault="00443D12" w:rsidP="009B607A">
      <w:pPr>
        <w:spacing w:after="120"/>
        <w:rPr>
          <w:rFonts w:ascii="Yu Mincho" w:eastAsia="Yu Mincho" w:hAnsi="Yu Mincho"/>
          <w:sz w:val="21"/>
          <w:szCs w:val="21"/>
          <w:lang w:eastAsia="ja-JP"/>
        </w:rPr>
      </w:pPr>
      <w:r w:rsidRPr="00D075FE">
        <w:rPr>
          <w:rFonts w:ascii="Yu Mincho" w:eastAsia="Yu Mincho" w:hAnsi="Yu Mincho" w:hint="eastAsia"/>
          <w:sz w:val="22"/>
          <w:szCs w:val="22"/>
          <w:lang w:eastAsia="ja-JP"/>
        </w:rPr>
        <w:t xml:space="preserve">　</w:t>
      </w:r>
      <w:r w:rsidRPr="00D075FE">
        <w:rPr>
          <w:rFonts w:ascii="Yu Mincho" w:eastAsia="Yu Mincho" w:hAnsi="Yu Mincho" w:hint="eastAsia"/>
          <w:sz w:val="21"/>
          <w:szCs w:val="21"/>
          <w:lang w:eastAsia="ja-JP"/>
        </w:rPr>
        <w:t>ピリピの町は、紀元前３５６年に</w:t>
      </w:r>
      <w:r w:rsidR="00BA6DC5" w:rsidRPr="00D075FE">
        <w:rPr>
          <w:rFonts w:ascii="Yu Mincho" w:eastAsia="Yu Mincho" w:hAnsi="Yu Mincho" w:hint="eastAsia"/>
          <w:sz w:val="21"/>
          <w:szCs w:val="21"/>
          <w:lang w:eastAsia="ja-JP"/>
        </w:rPr>
        <w:t>マケドニアのピリピ</w:t>
      </w:r>
      <w:r w:rsidR="00C83F9A" w:rsidRPr="00D075FE">
        <w:rPr>
          <w:rFonts w:ascii="Yu Mincho" w:eastAsia="Yu Mincho" w:hAnsi="Yu Mincho" w:hint="eastAsia"/>
          <w:sz w:val="21"/>
          <w:szCs w:val="21"/>
          <w:lang w:eastAsia="ja-JP"/>
        </w:rPr>
        <w:t>王</w:t>
      </w:r>
      <w:r w:rsidRPr="00D075FE">
        <w:rPr>
          <w:rFonts w:ascii="Yu Mincho" w:eastAsia="Yu Mincho" w:hAnsi="Yu Mincho" w:hint="eastAsia"/>
          <w:sz w:val="21"/>
          <w:szCs w:val="21"/>
          <w:lang w:eastAsia="ja-JP"/>
        </w:rPr>
        <w:t>二世に因んで名前が付けられました。彼は、アレキサンダー大王の父でした。ピリピは、紀元前４２年にローマの植民地となり、政治的にも経済的にも栄えました。東方の州とローマをつなぐ大通りにあった町でした。ピリピの住民は、免税などを含んだローマ市民の特権を持っていました。ピリピは、ローマ文化の</w:t>
      </w:r>
      <w:r w:rsidR="008D55BA" w:rsidRPr="00D075FE">
        <w:rPr>
          <w:rFonts w:ascii="Yu Mincho" w:eastAsia="Yu Mincho" w:hAnsi="Yu Mincho" w:hint="eastAsia"/>
          <w:sz w:val="21"/>
          <w:szCs w:val="21"/>
          <w:lang w:eastAsia="ja-JP"/>
        </w:rPr>
        <w:t>中心</w:t>
      </w:r>
      <w:r w:rsidR="006D6848" w:rsidRPr="00D075FE">
        <w:rPr>
          <w:rFonts w:ascii="Yu Mincho" w:eastAsia="Yu Mincho" w:hAnsi="Yu Mincho" w:hint="eastAsia"/>
          <w:sz w:val="21"/>
          <w:szCs w:val="21"/>
          <w:lang w:eastAsia="ja-JP"/>
        </w:rPr>
        <w:t>地</w:t>
      </w:r>
      <w:r w:rsidR="008D55BA" w:rsidRPr="00D075FE">
        <w:rPr>
          <w:rFonts w:ascii="Yu Mincho" w:eastAsia="Yu Mincho" w:hAnsi="Yu Mincho" w:hint="eastAsia"/>
          <w:sz w:val="21"/>
          <w:szCs w:val="21"/>
          <w:lang w:eastAsia="ja-JP"/>
        </w:rPr>
        <w:t>でした。</w:t>
      </w:r>
    </w:p>
    <w:p w14:paraId="534C11AB" w14:textId="756AF7D2" w:rsidR="00AF629D" w:rsidRPr="00D075FE" w:rsidRDefault="00443D12" w:rsidP="009B607A">
      <w:pPr>
        <w:spacing w:after="120"/>
        <w:rPr>
          <w:rFonts w:ascii="Yu Mincho" w:eastAsia="Yu Mincho" w:hAnsi="Yu Mincho" w:cs="Lucida Grande"/>
          <w:sz w:val="21"/>
          <w:szCs w:val="21"/>
          <w:lang w:eastAsia="ja-JP"/>
        </w:rPr>
      </w:pPr>
      <w:r w:rsidRPr="00D075FE">
        <w:rPr>
          <w:rFonts w:ascii="Yu Mincho" w:eastAsia="Yu Mincho" w:hAnsi="Yu Mincho" w:hint="eastAsia"/>
          <w:sz w:val="21"/>
          <w:szCs w:val="21"/>
          <w:lang w:eastAsia="ja-JP"/>
        </w:rPr>
        <w:t xml:space="preserve">　ピリピの教会は、聖霊の導きと働きによって建て上げられ</w:t>
      </w:r>
      <w:r w:rsidR="00073B10" w:rsidRPr="00D075FE">
        <w:rPr>
          <w:rFonts w:ascii="Yu Mincho" w:eastAsia="Yu Mincho" w:hAnsi="Yu Mincho" w:hint="eastAsia"/>
          <w:sz w:val="21"/>
          <w:szCs w:val="21"/>
          <w:lang w:eastAsia="ja-JP"/>
        </w:rPr>
        <w:t>ました。パウロは、使徒</w:t>
      </w:r>
      <w:r w:rsidR="006C58EE" w:rsidRPr="00D075FE">
        <w:rPr>
          <w:rFonts w:ascii="Yu Mincho" w:eastAsia="Yu Mincho" w:hAnsi="Yu Mincho"/>
          <w:sz w:val="21"/>
          <w:szCs w:val="21"/>
          <w:lang w:eastAsia="ja-JP"/>
        </w:rPr>
        <w:t xml:space="preserve"> 16:1-10</w:t>
      </w:r>
      <w:r w:rsidR="00073B10" w:rsidRPr="00D075FE">
        <w:rPr>
          <w:rFonts w:ascii="Yu Mincho" w:eastAsia="Yu Mincho" w:hAnsi="Yu Mincho" w:hint="eastAsia"/>
          <w:sz w:val="21"/>
          <w:szCs w:val="21"/>
          <w:lang w:eastAsia="ja-JP"/>
        </w:rPr>
        <w:t>にあるように、マケドニア人が</w:t>
      </w:r>
      <w:r w:rsidRPr="00D075FE">
        <w:rPr>
          <w:rFonts w:ascii="Yu Mincho" w:eastAsia="Yu Mincho" w:hAnsi="Yu Mincho" w:cs="Lucida Grande" w:hint="eastAsia"/>
          <w:sz w:val="21"/>
          <w:szCs w:val="21"/>
          <w:lang w:eastAsia="ja-JP"/>
        </w:rPr>
        <w:t>『</w:t>
      </w:r>
      <w:r w:rsidRPr="00D075FE">
        <w:rPr>
          <w:rFonts w:ascii="Yu Mincho" w:eastAsia="Yu Mincho" w:hAnsi="Yu Mincho" w:cs="Lucida Grande"/>
          <w:sz w:val="21"/>
          <w:szCs w:val="21"/>
          <w:lang w:eastAsia="ja-JP"/>
        </w:rPr>
        <w:t>マケドニヤに渡って来て、私たちを助けてください</w:t>
      </w:r>
      <w:r w:rsidRPr="00D075FE">
        <w:rPr>
          <w:rFonts w:ascii="Yu Mincho" w:eastAsia="Yu Mincho" w:hAnsi="Yu Mincho" w:cs="Lucida Grande" w:hint="eastAsia"/>
          <w:sz w:val="21"/>
          <w:szCs w:val="21"/>
          <w:lang w:eastAsia="ja-JP"/>
        </w:rPr>
        <w:t>』</w:t>
      </w:r>
      <w:r w:rsidR="00073B10" w:rsidRPr="00D075FE">
        <w:rPr>
          <w:rFonts w:ascii="Yu Mincho" w:eastAsia="Yu Mincho" w:hAnsi="Yu Mincho" w:cs="Lucida Grande"/>
          <w:sz w:val="21"/>
          <w:szCs w:val="21"/>
          <w:lang w:eastAsia="ja-JP"/>
        </w:rPr>
        <w:t>と懇願する</w:t>
      </w:r>
      <w:r w:rsidR="00073B10" w:rsidRPr="00D075FE">
        <w:rPr>
          <w:rFonts w:ascii="Yu Mincho" w:eastAsia="Yu Mincho" w:hAnsi="Yu Mincho" w:cs="Lucida Grande" w:hint="eastAsia"/>
          <w:sz w:val="21"/>
          <w:szCs w:val="21"/>
          <w:lang w:eastAsia="ja-JP"/>
        </w:rPr>
        <w:t>幻を見ました。この幻を通して</w:t>
      </w:r>
      <w:r w:rsidRPr="00D075FE">
        <w:rPr>
          <w:rFonts w:ascii="Yu Mincho" w:eastAsia="Yu Mincho" w:hAnsi="Yu Mincho" w:cs="Lucida Grande" w:hint="eastAsia"/>
          <w:sz w:val="21"/>
          <w:szCs w:val="21"/>
          <w:lang w:eastAsia="ja-JP"/>
        </w:rPr>
        <w:t>、</w:t>
      </w:r>
      <w:r w:rsidR="00073B10" w:rsidRPr="00D075FE">
        <w:rPr>
          <w:rFonts w:ascii="Yu Mincho" w:eastAsia="Yu Mincho" w:hAnsi="Yu Mincho" w:cs="Lucida Grande" w:hint="eastAsia"/>
          <w:sz w:val="21"/>
          <w:szCs w:val="21"/>
          <w:lang w:eastAsia="ja-JP"/>
        </w:rPr>
        <w:t>パウロとパウロの仲間（シラス、テモテ、ルカ等）</w:t>
      </w:r>
      <w:r w:rsidR="00876AFC" w:rsidRPr="00D075FE">
        <w:rPr>
          <w:rFonts w:ascii="Yu Mincho" w:eastAsia="Yu Mincho" w:hAnsi="Yu Mincho" w:cs="Lucida Grande" w:hint="eastAsia"/>
          <w:sz w:val="21"/>
          <w:szCs w:val="21"/>
          <w:lang w:eastAsia="ja-JP"/>
        </w:rPr>
        <w:t>は、マケドニアに行って福音を伝えることが神様の御心だと分かりました。</w:t>
      </w:r>
    </w:p>
    <w:p w14:paraId="284EA3F7" w14:textId="23B23CA2" w:rsidR="00AF629D" w:rsidRPr="00D075FE" w:rsidRDefault="00443D12" w:rsidP="009B607A">
      <w:pPr>
        <w:spacing w:after="120"/>
        <w:rPr>
          <w:rFonts w:ascii="Yu Mincho" w:eastAsia="Yu Mincho" w:hAnsi="Yu Mincho"/>
          <w:sz w:val="21"/>
          <w:szCs w:val="21"/>
          <w:lang w:eastAsia="ja-JP"/>
        </w:rPr>
      </w:pPr>
      <w:r w:rsidRPr="00D075FE">
        <w:rPr>
          <w:rFonts w:ascii="Yu Mincho" w:eastAsia="Yu Mincho" w:hAnsi="Yu Mincho" w:hint="eastAsia"/>
          <w:sz w:val="21"/>
          <w:szCs w:val="21"/>
          <w:lang w:eastAsia="ja-JP"/>
        </w:rPr>
        <w:t xml:space="preserve">　そこで、パウロと仲間がピリピ</w:t>
      </w:r>
      <w:r w:rsidR="009C42D2" w:rsidRPr="00D075FE">
        <w:rPr>
          <w:rFonts w:ascii="Yu Mincho" w:eastAsia="Yu Mincho" w:hAnsi="Yu Mincho" w:hint="eastAsia"/>
          <w:sz w:val="21"/>
          <w:szCs w:val="21"/>
          <w:lang w:eastAsia="ja-JP"/>
        </w:rPr>
        <w:t>に行きました。使徒１６：１１−４０に</w:t>
      </w:r>
      <w:r w:rsidRPr="00D075FE">
        <w:rPr>
          <w:rFonts w:ascii="Yu Mincho" w:eastAsia="Yu Mincho" w:hAnsi="Yu Mincho" w:hint="eastAsia"/>
          <w:sz w:val="21"/>
          <w:szCs w:val="21"/>
          <w:lang w:eastAsia="ja-JP"/>
        </w:rPr>
        <w:t>、</w:t>
      </w:r>
      <w:r w:rsidR="009C42D2" w:rsidRPr="00D075FE">
        <w:rPr>
          <w:rFonts w:ascii="Yu Mincho" w:eastAsia="Yu Mincho" w:hAnsi="Yu Mincho" w:hint="eastAsia"/>
          <w:sz w:val="21"/>
          <w:szCs w:val="21"/>
          <w:lang w:eastAsia="ja-JP"/>
        </w:rPr>
        <w:t>そこでの活動について書かれています。ルデヤ</w:t>
      </w:r>
      <w:r w:rsidR="00A84238" w:rsidRPr="00D075FE">
        <w:rPr>
          <w:rFonts w:ascii="Yu Mincho" w:eastAsia="Yu Mincho" w:hAnsi="Yu Mincho" w:hint="eastAsia"/>
          <w:sz w:val="21"/>
          <w:szCs w:val="21"/>
          <w:lang w:eastAsia="ja-JP"/>
        </w:rPr>
        <w:t>は、最初に福音を信じた人でした。その後パウロと</w:t>
      </w:r>
      <w:r w:rsidR="00004437" w:rsidRPr="00D075FE">
        <w:rPr>
          <w:rFonts w:ascii="Yu Mincho" w:eastAsia="Yu Mincho" w:hAnsi="Yu Mincho" w:hint="eastAsia"/>
          <w:sz w:val="21"/>
          <w:szCs w:val="21"/>
          <w:lang w:eastAsia="ja-JP"/>
        </w:rPr>
        <w:t>シラスは、悪霊によって予言する若い女の人から悪霊を追いだしたという理由で、牢屋に入れられました。真夜中</w:t>
      </w:r>
      <w:r w:rsidR="008E0D79" w:rsidRPr="00D075FE">
        <w:rPr>
          <w:rFonts w:ascii="Yu Mincho" w:eastAsia="Yu Mincho" w:hAnsi="Yu Mincho" w:hint="eastAsia"/>
          <w:sz w:val="21"/>
          <w:szCs w:val="21"/>
          <w:lang w:eastAsia="ja-JP"/>
        </w:rPr>
        <w:t xml:space="preserve">　</w:t>
      </w:r>
      <w:r w:rsidR="00004437" w:rsidRPr="00D075FE">
        <w:rPr>
          <w:rFonts w:ascii="Yu Mincho" w:eastAsia="Yu Mincho" w:hAnsi="Yu Mincho" w:hint="eastAsia"/>
          <w:sz w:val="21"/>
          <w:szCs w:val="21"/>
          <w:lang w:eastAsia="ja-JP"/>
        </w:rPr>
        <w:t>１２時頃、牢獄にいたパウロとシラスは祈ったり賛美したりしていました。その時</w:t>
      </w:r>
      <w:r w:rsidR="00A84238" w:rsidRPr="00D075FE">
        <w:rPr>
          <w:rFonts w:ascii="Yu Mincho" w:eastAsia="Yu Mincho" w:hAnsi="Yu Mincho" w:hint="eastAsia"/>
          <w:sz w:val="21"/>
          <w:szCs w:val="21"/>
          <w:lang w:eastAsia="ja-JP"/>
        </w:rPr>
        <w:t>神様は、地震を起こして牢屋を</w:t>
      </w:r>
      <w:r w:rsidR="00004437" w:rsidRPr="00D075FE">
        <w:rPr>
          <w:rFonts w:ascii="Yu Mincho" w:eastAsia="Yu Mincho" w:hAnsi="Yu Mincho" w:hint="eastAsia"/>
          <w:sz w:val="21"/>
          <w:szCs w:val="21"/>
          <w:lang w:eastAsia="ja-JP"/>
        </w:rPr>
        <w:t>振り動かしました。牢屋のドアが開き、</w:t>
      </w:r>
      <w:r w:rsidR="00C64A06" w:rsidRPr="00D075FE">
        <w:rPr>
          <w:rFonts w:ascii="Yu Mincho" w:eastAsia="Yu Mincho" w:hAnsi="Yu Mincho" w:hint="eastAsia"/>
          <w:sz w:val="21"/>
          <w:szCs w:val="21"/>
          <w:lang w:eastAsia="ja-JP"/>
        </w:rPr>
        <w:t>囚人</w:t>
      </w:r>
      <w:r w:rsidR="00004437" w:rsidRPr="00D075FE">
        <w:rPr>
          <w:rFonts w:ascii="Yu Mincho" w:eastAsia="Yu Mincho" w:hAnsi="Yu Mincho" w:hint="eastAsia"/>
          <w:sz w:val="21"/>
          <w:szCs w:val="21"/>
          <w:lang w:eastAsia="ja-JP"/>
        </w:rPr>
        <w:t>たちの鎖が解かれてしまい</w:t>
      </w:r>
      <w:r w:rsidR="00C64A06" w:rsidRPr="00D075FE">
        <w:rPr>
          <w:rFonts w:ascii="Yu Mincho" w:eastAsia="Yu Mincho" w:hAnsi="Yu Mincho" w:hint="eastAsia"/>
          <w:sz w:val="21"/>
          <w:szCs w:val="21"/>
          <w:lang w:eastAsia="ja-JP"/>
        </w:rPr>
        <w:t>ました。</w:t>
      </w:r>
    </w:p>
    <w:p w14:paraId="7F40BEFC" w14:textId="0650D1D9" w:rsidR="00C64A06" w:rsidRPr="00D075FE" w:rsidRDefault="009C42D2" w:rsidP="00C64A06">
      <w:pPr>
        <w:rPr>
          <w:rFonts w:ascii="Yu Mincho" w:eastAsia="Yu Mincho" w:hAnsi="Yu Mincho" w:cs="Lucida Grande"/>
          <w:sz w:val="21"/>
          <w:szCs w:val="21"/>
          <w:lang w:eastAsia="ja-JP"/>
        </w:rPr>
      </w:pPr>
      <w:r w:rsidRPr="00D075FE">
        <w:rPr>
          <w:rFonts w:ascii="Yu Mincho" w:eastAsia="Yu Mincho" w:hAnsi="Yu Mincho" w:hint="eastAsia"/>
          <w:sz w:val="21"/>
          <w:szCs w:val="21"/>
          <w:lang w:eastAsia="ja-JP"/>
        </w:rPr>
        <w:t xml:space="preserve">　</w:t>
      </w:r>
      <w:r w:rsidR="00004437" w:rsidRPr="00D075FE">
        <w:rPr>
          <w:rFonts w:ascii="Yu Mincho" w:eastAsia="Yu Mincho" w:hAnsi="Yu Mincho" w:cs="Lucida Grande" w:hint="eastAsia"/>
          <w:sz w:val="21"/>
          <w:szCs w:val="21"/>
          <w:lang w:eastAsia="ja-JP"/>
        </w:rPr>
        <w:t>看守</w:t>
      </w:r>
      <w:r w:rsidR="00C64A06" w:rsidRPr="00D075FE">
        <w:rPr>
          <w:rFonts w:ascii="Yu Mincho" w:eastAsia="Yu Mincho" w:hAnsi="Yu Mincho" w:cs="Lucida Grande" w:hint="eastAsia"/>
          <w:sz w:val="21"/>
          <w:szCs w:val="21"/>
          <w:lang w:eastAsia="ja-JP"/>
        </w:rPr>
        <w:t>は、囚人たち</w:t>
      </w:r>
      <w:r w:rsidR="00004437" w:rsidRPr="00D075FE">
        <w:rPr>
          <w:rFonts w:ascii="Yu Mincho" w:eastAsia="Yu Mincho" w:hAnsi="Yu Mincho" w:cs="Lucida Grande" w:hint="eastAsia"/>
          <w:sz w:val="21"/>
          <w:szCs w:val="21"/>
          <w:lang w:eastAsia="ja-JP"/>
        </w:rPr>
        <w:t>に</w:t>
      </w:r>
      <w:r w:rsidR="00C64A06" w:rsidRPr="00D075FE">
        <w:rPr>
          <w:rFonts w:ascii="Yu Mincho" w:eastAsia="Yu Mincho" w:hAnsi="Yu Mincho" w:cs="Lucida Grande" w:hint="eastAsia"/>
          <w:sz w:val="21"/>
          <w:szCs w:val="21"/>
          <w:lang w:eastAsia="ja-JP"/>
        </w:rPr>
        <w:t>もう逃げ</w:t>
      </w:r>
      <w:r w:rsidR="00004437" w:rsidRPr="00D075FE">
        <w:rPr>
          <w:rFonts w:ascii="Yu Mincho" w:eastAsia="Yu Mincho" w:hAnsi="Yu Mincho" w:cs="Lucida Grande" w:hint="eastAsia"/>
          <w:sz w:val="21"/>
          <w:szCs w:val="21"/>
          <w:lang w:eastAsia="ja-JP"/>
        </w:rPr>
        <w:t>られてしまったと思い、そこで自殺しようとして</w:t>
      </w:r>
      <w:r w:rsidR="008E0D79" w:rsidRPr="00D075FE">
        <w:rPr>
          <w:rFonts w:ascii="Yu Mincho" w:eastAsia="Yu Mincho" w:hAnsi="Yu Mincho" w:cs="Lucida Grande" w:hint="eastAsia"/>
          <w:sz w:val="21"/>
          <w:szCs w:val="21"/>
          <w:lang w:eastAsia="ja-JP"/>
        </w:rPr>
        <w:t>い</w:t>
      </w:r>
      <w:r w:rsidR="00004437" w:rsidRPr="00D075FE">
        <w:rPr>
          <w:rFonts w:ascii="Yu Mincho" w:eastAsia="Yu Mincho" w:hAnsi="Yu Mincho" w:cs="Lucida Grande" w:hint="eastAsia"/>
          <w:sz w:val="21"/>
          <w:szCs w:val="21"/>
          <w:lang w:eastAsia="ja-JP"/>
        </w:rPr>
        <w:t>た時</w:t>
      </w:r>
      <w:r w:rsidR="00C64A06" w:rsidRPr="00D075FE">
        <w:rPr>
          <w:rFonts w:ascii="Yu Mincho" w:eastAsia="Yu Mincho" w:hAnsi="Yu Mincho" w:cs="Lucida Grande" w:hint="eastAsia"/>
          <w:sz w:val="21"/>
          <w:szCs w:val="21"/>
          <w:lang w:eastAsia="ja-JP"/>
        </w:rPr>
        <w:t>、</w:t>
      </w:r>
      <w:r w:rsidR="00004437" w:rsidRPr="00D075FE">
        <w:rPr>
          <w:rFonts w:ascii="Yu Mincho" w:eastAsia="Yu Mincho" w:hAnsi="Yu Mincho" w:cs="Lucida Grande" w:hint="eastAsia"/>
          <w:sz w:val="21"/>
          <w:szCs w:val="21"/>
          <w:lang w:eastAsia="ja-JP"/>
        </w:rPr>
        <w:t>だれも逃げていないと分かった看守</w:t>
      </w:r>
      <w:r w:rsidR="00C64A06" w:rsidRPr="00D075FE">
        <w:rPr>
          <w:rFonts w:ascii="Yu Mincho" w:eastAsia="Yu Mincho" w:hAnsi="Yu Mincho" w:cs="Lucida Grande" w:hint="eastAsia"/>
          <w:sz w:val="21"/>
          <w:szCs w:val="21"/>
          <w:lang w:eastAsia="ja-JP"/>
        </w:rPr>
        <w:t>は、パウロとシラスに聞きました。「</w:t>
      </w:r>
      <w:r w:rsidR="00C64A06" w:rsidRPr="00D075FE">
        <w:rPr>
          <w:rFonts w:ascii="Yu Mincho" w:eastAsia="Yu Mincho" w:hAnsi="Yu Mincho" w:cs="Lucida Grande"/>
          <w:sz w:val="21"/>
          <w:szCs w:val="21"/>
          <w:lang w:eastAsia="ja-JP"/>
        </w:rPr>
        <w:t>救われるためには、何をしなければなりませんか</w:t>
      </w:r>
      <w:r w:rsidR="00C64A06" w:rsidRPr="00D075FE">
        <w:rPr>
          <w:rFonts w:ascii="Yu Mincho" w:eastAsia="Yu Mincho" w:hAnsi="Yu Mincho" w:cs="Lucida Grande" w:hint="eastAsia"/>
          <w:sz w:val="21"/>
          <w:szCs w:val="21"/>
          <w:lang w:eastAsia="ja-JP"/>
        </w:rPr>
        <w:t>。</w:t>
      </w:r>
      <w:r w:rsidR="00C64A06" w:rsidRPr="00D075FE">
        <w:rPr>
          <w:rFonts w:ascii="Yu Mincho" w:eastAsia="Yu Mincho" w:hAnsi="Yu Mincho" w:cs="Lucida Grande"/>
          <w:sz w:val="21"/>
          <w:szCs w:val="21"/>
          <w:lang w:eastAsia="ja-JP"/>
        </w:rPr>
        <w:t>」</w:t>
      </w:r>
      <w:r w:rsidR="00C64A06" w:rsidRPr="00D075FE">
        <w:rPr>
          <w:rFonts w:ascii="Yu Mincho" w:eastAsia="Yu Mincho" w:hAnsi="Yu Mincho" w:cs="Lucida Grande" w:hint="eastAsia"/>
          <w:sz w:val="21"/>
          <w:szCs w:val="21"/>
          <w:lang w:eastAsia="ja-JP"/>
        </w:rPr>
        <w:t xml:space="preserve">　「</w:t>
      </w:r>
      <w:r w:rsidR="00C64A06" w:rsidRPr="00D075FE">
        <w:rPr>
          <w:rFonts w:ascii="Yu Mincho" w:eastAsia="Yu Mincho" w:hAnsi="Yu Mincho" w:cs="Lucida Grande"/>
          <w:sz w:val="21"/>
          <w:szCs w:val="21"/>
          <w:lang w:eastAsia="ja-JP"/>
        </w:rPr>
        <w:t>主イエスを信じなさい。そうすれば、あなたもあなたの家族も救われます」</w:t>
      </w:r>
      <w:r w:rsidR="00C64A06" w:rsidRPr="00D075FE">
        <w:rPr>
          <w:rFonts w:ascii="Yu Mincho" w:eastAsia="Yu Mincho" w:hAnsi="Yu Mincho" w:cs="Lucida Grande" w:hint="eastAsia"/>
          <w:sz w:val="21"/>
          <w:szCs w:val="21"/>
          <w:lang w:eastAsia="ja-JP"/>
        </w:rPr>
        <w:t>とパウロとシラスは、使徒１６：３１に答えました。</w:t>
      </w:r>
      <w:r w:rsidR="00004437" w:rsidRPr="00D075FE">
        <w:rPr>
          <w:rFonts w:ascii="Yu Mincho" w:eastAsia="Yu Mincho" w:hAnsi="Yu Mincho" w:cs="Lucida Grande" w:hint="eastAsia"/>
          <w:sz w:val="21"/>
          <w:szCs w:val="21"/>
          <w:lang w:eastAsia="ja-JP"/>
        </w:rPr>
        <w:t>その夜看守と家族全員は、イエスさまを</w:t>
      </w:r>
      <w:r w:rsidR="00C64A06" w:rsidRPr="00D075FE">
        <w:rPr>
          <w:rFonts w:ascii="Yu Mincho" w:eastAsia="Yu Mincho" w:hAnsi="Yu Mincho" w:cs="Lucida Grande" w:hint="eastAsia"/>
          <w:sz w:val="21"/>
          <w:szCs w:val="21"/>
          <w:lang w:eastAsia="ja-JP"/>
        </w:rPr>
        <w:t>信じて洗礼を受けました。このように</w:t>
      </w:r>
      <w:r w:rsidR="00004437" w:rsidRPr="00D075FE">
        <w:rPr>
          <w:rFonts w:ascii="Yu Mincho" w:eastAsia="Yu Mincho" w:hAnsi="Yu Mincho" w:cs="Lucida Grande" w:hint="eastAsia"/>
          <w:sz w:val="21"/>
          <w:szCs w:val="21"/>
          <w:lang w:eastAsia="ja-JP"/>
        </w:rPr>
        <w:t>、神様の力強い働きによって教会が</w:t>
      </w:r>
      <w:r w:rsidR="008126FD" w:rsidRPr="00D075FE">
        <w:rPr>
          <w:rFonts w:ascii="Yu Mincho" w:eastAsia="Yu Mincho" w:hAnsi="Yu Mincho" w:cs="Lucida Grande" w:hint="eastAsia"/>
          <w:sz w:val="21"/>
          <w:szCs w:val="21"/>
          <w:lang w:eastAsia="ja-JP"/>
        </w:rPr>
        <w:t>、形成され</w:t>
      </w:r>
      <w:r w:rsidR="00004437" w:rsidRPr="00D075FE">
        <w:rPr>
          <w:rFonts w:ascii="Yu Mincho" w:eastAsia="Yu Mincho" w:hAnsi="Yu Mincho" w:cs="Lucida Grande" w:hint="eastAsia"/>
          <w:sz w:val="21"/>
          <w:szCs w:val="21"/>
          <w:lang w:eastAsia="ja-JP"/>
        </w:rPr>
        <w:t>ていき</w:t>
      </w:r>
      <w:r w:rsidR="008126FD" w:rsidRPr="00D075FE">
        <w:rPr>
          <w:rFonts w:ascii="Yu Mincho" w:eastAsia="Yu Mincho" w:hAnsi="Yu Mincho" w:cs="Lucida Grande" w:hint="eastAsia"/>
          <w:sz w:val="21"/>
          <w:szCs w:val="21"/>
          <w:lang w:eastAsia="ja-JP"/>
        </w:rPr>
        <w:t>ました。</w:t>
      </w:r>
    </w:p>
    <w:p w14:paraId="56AF43B4" w14:textId="77777777" w:rsidR="00561CC5" w:rsidRPr="00D075FE" w:rsidRDefault="00561CC5" w:rsidP="009B607A">
      <w:pPr>
        <w:rPr>
          <w:rFonts w:ascii="Yu Mincho" w:eastAsia="Yu Mincho" w:hAnsi="Yu Mincho"/>
          <w:sz w:val="21"/>
          <w:szCs w:val="21"/>
          <w:lang w:eastAsia="ja-JP"/>
        </w:rPr>
      </w:pPr>
    </w:p>
    <w:p w14:paraId="6BF50236" w14:textId="27FBEC48" w:rsidR="00AF629D" w:rsidRPr="00D71306" w:rsidRDefault="00BA53BE" w:rsidP="009B607A">
      <w:pPr>
        <w:spacing w:after="120"/>
        <w:jc w:val="center"/>
        <w:rPr>
          <w:rFonts w:ascii="Yu Mincho" w:eastAsia="Yu Mincho" w:hAnsi="Yu Mincho"/>
          <w:b/>
          <w:bCs/>
          <w:sz w:val="32"/>
          <w:szCs w:val="32"/>
          <w:lang w:eastAsia="ja-JP"/>
        </w:rPr>
      </w:pPr>
      <w:r w:rsidRPr="00D71306">
        <w:rPr>
          <w:rFonts w:ascii="Yu Mincho" w:eastAsia="Yu Mincho" w:hAnsi="Yu Mincho" w:hint="eastAsia"/>
          <w:b/>
          <w:bCs/>
          <w:sz w:val="32"/>
          <w:szCs w:val="32"/>
          <w:lang w:eastAsia="ja-JP"/>
        </w:rPr>
        <w:t>作家、書かれた場所と時代</w:t>
      </w:r>
    </w:p>
    <w:p w14:paraId="1ECC8975" w14:textId="263A5817" w:rsidR="00B42CB5" w:rsidRPr="00D075FE" w:rsidRDefault="00004437" w:rsidP="003B26A5">
      <w:pPr>
        <w:rPr>
          <w:rFonts w:ascii="Yu Mincho" w:eastAsia="Yu Mincho" w:hAnsi="Yu Mincho"/>
          <w:sz w:val="21"/>
          <w:szCs w:val="21"/>
          <w:lang w:eastAsia="ja-JP"/>
        </w:rPr>
      </w:pPr>
      <w:r w:rsidRPr="00D075FE">
        <w:rPr>
          <w:rFonts w:ascii="Yu Mincho" w:eastAsia="Yu Mincho" w:hAnsi="Yu Mincho" w:hint="eastAsia"/>
          <w:sz w:val="21"/>
          <w:szCs w:val="21"/>
          <w:lang w:eastAsia="ja-JP"/>
        </w:rPr>
        <w:t xml:space="preserve">　ローマで獄中の身と</w:t>
      </w:r>
      <w:r w:rsidR="0027223D" w:rsidRPr="00D075FE">
        <w:rPr>
          <w:rFonts w:ascii="Yu Mincho" w:eastAsia="Yu Mincho" w:hAnsi="Yu Mincho" w:hint="eastAsia"/>
          <w:sz w:val="21"/>
          <w:szCs w:val="21"/>
          <w:lang w:eastAsia="ja-JP"/>
        </w:rPr>
        <w:t>なった時に</w:t>
      </w:r>
      <w:r w:rsidRPr="00D075FE">
        <w:rPr>
          <w:rFonts w:ascii="Yu Mincho" w:eastAsia="Yu Mincho" w:hAnsi="Yu Mincho" w:hint="eastAsia"/>
          <w:sz w:val="21"/>
          <w:szCs w:val="21"/>
          <w:lang w:eastAsia="ja-JP"/>
        </w:rPr>
        <w:t>、パウロ</w:t>
      </w:r>
      <w:r w:rsidR="00457271" w:rsidRPr="00D075FE">
        <w:rPr>
          <w:rFonts w:ascii="Yu Mincho" w:eastAsia="Yu Mincho" w:hAnsi="Yu Mincho" w:hint="eastAsia"/>
          <w:sz w:val="21"/>
          <w:szCs w:val="21"/>
          <w:lang w:eastAsia="ja-JP"/>
        </w:rPr>
        <w:t>が</w:t>
      </w:r>
      <w:r w:rsidR="0027223D" w:rsidRPr="00D075FE">
        <w:rPr>
          <w:rFonts w:ascii="Yu Mincho" w:eastAsia="Yu Mincho" w:hAnsi="Yu Mincho" w:hint="eastAsia"/>
          <w:sz w:val="21"/>
          <w:szCs w:val="21"/>
          <w:lang w:eastAsia="ja-JP"/>
        </w:rPr>
        <w:t>ピリピ</w:t>
      </w:r>
      <w:r w:rsidRPr="00D075FE">
        <w:rPr>
          <w:rFonts w:ascii="Yu Mincho" w:eastAsia="Yu Mincho" w:hAnsi="Yu Mincho" w:hint="eastAsia"/>
          <w:sz w:val="21"/>
          <w:szCs w:val="21"/>
          <w:lang w:eastAsia="ja-JP"/>
        </w:rPr>
        <w:t>人</w:t>
      </w:r>
      <w:r w:rsidR="0027223D" w:rsidRPr="00D075FE">
        <w:rPr>
          <w:rFonts w:ascii="Yu Mincho" w:eastAsia="Yu Mincho" w:hAnsi="Yu Mincho" w:hint="eastAsia"/>
          <w:sz w:val="21"/>
          <w:szCs w:val="21"/>
          <w:lang w:eastAsia="ja-JP"/>
        </w:rPr>
        <w:t>への手紙を書いた</w:t>
      </w:r>
      <w:r w:rsidRPr="00D075FE">
        <w:rPr>
          <w:rFonts w:ascii="Yu Mincho" w:eastAsia="Yu Mincho" w:hAnsi="Yu Mincho" w:hint="eastAsia"/>
          <w:sz w:val="21"/>
          <w:szCs w:val="21"/>
          <w:lang w:eastAsia="ja-JP"/>
        </w:rPr>
        <w:t>、</w:t>
      </w:r>
      <w:r w:rsidR="0027223D" w:rsidRPr="00D075FE">
        <w:rPr>
          <w:rFonts w:ascii="Yu Mincho" w:eastAsia="Yu Mincho" w:hAnsi="Yu Mincho" w:hint="eastAsia"/>
          <w:sz w:val="21"/>
          <w:szCs w:val="21"/>
          <w:lang w:eastAsia="ja-JP"/>
        </w:rPr>
        <w:t>とほとんど</w:t>
      </w:r>
      <w:r w:rsidR="00B42CB5" w:rsidRPr="00D075FE">
        <w:rPr>
          <w:rFonts w:ascii="Yu Mincho" w:eastAsia="Yu Mincho" w:hAnsi="Yu Mincho" w:hint="eastAsia"/>
          <w:sz w:val="21"/>
          <w:szCs w:val="21"/>
          <w:lang w:eastAsia="ja-JP"/>
        </w:rPr>
        <w:t>の聖書学者は</w:t>
      </w:r>
      <w:r w:rsidR="0027223D" w:rsidRPr="00D075FE">
        <w:rPr>
          <w:rFonts w:ascii="Yu Mincho" w:eastAsia="Yu Mincho" w:hAnsi="Yu Mincho" w:hint="eastAsia"/>
          <w:sz w:val="21"/>
          <w:szCs w:val="21"/>
          <w:lang w:eastAsia="ja-JP"/>
        </w:rPr>
        <w:t>考えています。使徒２８：１４−３１にあるように</w:t>
      </w:r>
      <w:r w:rsidR="00B42CB5" w:rsidRPr="00D075FE">
        <w:rPr>
          <w:rFonts w:ascii="Yu Mincho" w:eastAsia="Yu Mincho" w:hAnsi="Yu Mincho" w:hint="eastAsia"/>
          <w:sz w:val="21"/>
          <w:szCs w:val="21"/>
          <w:lang w:eastAsia="ja-JP"/>
        </w:rPr>
        <w:t>、</w:t>
      </w:r>
      <w:r w:rsidR="0027223D" w:rsidRPr="00D075FE">
        <w:rPr>
          <w:rFonts w:ascii="Yu Mincho" w:eastAsia="Yu Mincho" w:hAnsi="Yu Mincho" w:hint="eastAsia"/>
          <w:sz w:val="21"/>
          <w:szCs w:val="21"/>
          <w:lang w:eastAsia="ja-JP"/>
        </w:rPr>
        <w:t>裁判を待っていた間にこの手紙を書いた</w:t>
      </w:r>
      <w:r w:rsidR="006C58EE" w:rsidRPr="00D075FE">
        <w:rPr>
          <w:rFonts w:ascii="Yu Mincho" w:eastAsia="Yu Mincho" w:hAnsi="Yu Mincho" w:hint="eastAsia"/>
          <w:sz w:val="21"/>
          <w:szCs w:val="21"/>
          <w:lang w:eastAsia="ja-JP"/>
        </w:rPr>
        <w:t xml:space="preserve">　</w:t>
      </w:r>
      <w:r w:rsidR="00457271" w:rsidRPr="00D075FE">
        <w:rPr>
          <w:rFonts w:ascii="Yu Mincho" w:eastAsia="Yu Mincho" w:hAnsi="Yu Mincho" w:hint="eastAsia"/>
          <w:sz w:val="21"/>
          <w:szCs w:val="21"/>
          <w:lang w:eastAsia="ja-JP"/>
        </w:rPr>
        <w:t>の</w:t>
      </w:r>
      <w:r w:rsidR="0027223D" w:rsidRPr="00D075FE">
        <w:rPr>
          <w:rFonts w:ascii="Yu Mincho" w:eastAsia="Yu Mincho" w:hAnsi="Yu Mincho" w:hint="eastAsia"/>
          <w:sz w:val="21"/>
          <w:szCs w:val="21"/>
          <w:lang w:eastAsia="ja-JP"/>
        </w:rPr>
        <w:t>でしょう。そうであれば</w:t>
      </w:r>
      <w:r w:rsidR="00B42CB5" w:rsidRPr="00D075FE">
        <w:rPr>
          <w:rFonts w:ascii="Yu Mincho" w:eastAsia="Yu Mincho" w:hAnsi="Yu Mincho" w:hint="eastAsia"/>
          <w:sz w:val="21"/>
          <w:szCs w:val="21"/>
          <w:lang w:eastAsia="ja-JP"/>
        </w:rPr>
        <w:t>、</w:t>
      </w:r>
      <w:r w:rsidR="0027223D" w:rsidRPr="00D075FE">
        <w:rPr>
          <w:rFonts w:ascii="Yu Mincho" w:eastAsia="Yu Mincho" w:hAnsi="Yu Mincho" w:hint="eastAsia"/>
          <w:sz w:val="21"/>
          <w:szCs w:val="21"/>
          <w:lang w:eastAsia="ja-JP"/>
        </w:rPr>
        <w:t>紀元後６１年か６２年に書かれたと</w:t>
      </w:r>
      <w:r w:rsidR="00B42CB5" w:rsidRPr="00D075FE">
        <w:rPr>
          <w:rFonts w:ascii="Yu Mincho" w:eastAsia="Yu Mincho" w:hAnsi="Yu Mincho" w:hint="eastAsia"/>
          <w:sz w:val="21"/>
          <w:szCs w:val="21"/>
          <w:lang w:eastAsia="ja-JP"/>
        </w:rPr>
        <w:t>いうわけです。そして、その</w:t>
      </w:r>
    </w:p>
    <w:p w14:paraId="40B59662" w14:textId="27C1FFC8" w:rsidR="0027223D" w:rsidRPr="00D075FE" w:rsidRDefault="00B42CB5" w:rsidP="009B607A">
      <w:pPr>
        <w:rPr>
          <w:rFonts w:ascii="Yu Mincho" w:eastAsia="Yu Mincho" w:hAnsi="Yu Mincho"/>
          <w:sz w:val="21"/>
          <w:szCs w:val="21"/>
          <w:lang w:eastAsia="ja-JP"/>
        </w:rPr>
      </w:pPr>
      <w:r w:rsidRPr="00D075FE">
        <w:rPr>
          <w:rFonts w:ascii="Yu Mincho" w:eastAsia="Yu Mincho" w:hAnsi="Yu Mincho" w:hint="eastAsia"/>
          <w:sz w:val="21"/>
          <w:szCs w:val="21"/>
          <w:lang w:eastAsia="ja-JP"/>
        </w:rPr>
        <w:t>１０−１１年前にパウロと宣教チームが、ピリピ</w:t>
      </w:r>
      <w:r w:rsidR="0027223D" w:rsidRPr="00D075FE">
        <w:rPr>
          <w:rFonts w:ascii="Yu Mincho" w:eastAsia="Yu Mincho" w:hAnsi="Yu Mincho" w:hint="eastAsia"/>
          <w:sz w:val="21"/>
          <w:szCs w:val="21"/>
          <w:lang w:eastAsia="ja-JP"/>
        </w:rPr>
        <w:t>で福音を伝えて教会を始め</w:t>
      </w:r>
      <w:r w:rsidRPr="00D075FE">
        <w:rPr>
          <w:rFonts w:ascii="Yu Mincho" w:eastAsia="Yu Mincho" w:hAnsi="Yu Mincho" w:hint="eastAsia"/>
          <w:sz w:val="21"/>
          <w:szCs w:val="21"/>
          <w:lang w:eastAsia="ja-JP"/>
        </w:rPr>
        <w:t>たのでしょう</w:t>
      </w:r>
      <w:r w:rsidR="0027223D" w:rsidRPr="00D075FE">
        <w:rPr>
          <w:rFonts w:ascii="Yu Mincho" w:eastAsia="Yu Mincho" w:hAnsi="Yu Mincho" w:hint="eastAsia"/>
          <w:sz w:val="21"/>
          <w:szCs w:val="21"/>
          <w:lang w:eastAsia="ja-JP"/>
        </w:rPr>
        <w:t>。</w:t>
      </w:r>
    </w:p>
    <w:p w14:paraId="4C1B990E" w14:textId="77777777" w:rsidR="00445CDF" w:rsidRPr="00D075FE" w:rsidRDefault="00445CDF" w:rsidP="009B607A">
      <w:pPr>
        <w:rPr>
          <w:rFonts w:ascii="Yu Mincho" w:eastAsia="Yu Mincho" w:hAnsi="Yu Mincho"/>
          <w:sz w:val="21"/>
          <w:szCs w:val="21"/>
          <w:lang w:eastAsia="ja-JP"/>
        </w:rPr>
      </w:pPr>
    </w:p>
    <w:p w14:paraId="66636D56" w14:textId="4D412A0E" w:rsidR="009B607A" w:rsidRPr="00D075FE" w:rsidRDefault="002E1497" w:rsidP="009B607A">
      <w:pPr>
        <w:spacing w:after="120"/>
        <w:jc w:val="center"/>
        <w:rPr>
          <w:rFonts w:ascii="Yu Mincho" w:eastAsia="Yu Mincho" w:hAnsi="Yu Mincho"/>
          <w:b/>
          <w:bCs/>
          <w:sz w:val="32"/>
          <w:szCs w:val="32"/>
          <w:lang w:eastAsia="ja-JP"/>
        </w:rPr>
      </w:pPr>
      <w:r w:rsidRPr="00D075FE">
        <w:rPr>
          <w:rFonts w:ascii="Yu Mincho" w:eastAsia="Yu Mincho" w:hAnsi="Yu Mincho" w:hint="eastAsia"/>
          <w:b/>
          <w:bCs/>
          <w:sz w:val="32"/>
          <w:szCs w:val="32"/>
          <w:lang w:eastAsia="ja-JP"/>
        </w:rPr>
        <w:t>状況と目的</w:t>
      </w:r>
    </w:p>
    <w:p w14:paraId="32FC265F" w14:textId="2FE2A29C" w:rsidR="00AF629D" w:rsidRPr="00D075FE" w:rsidRDefault="00B42CB5" w:rsidP="009B607A">
      <w:pPr>
        <w:spacing w:after="120"/>
        <w:rPr>
          <w:rFonts w:ascii="Yu Mincho" w:eastAsia="Yu Mincho" w:hAnsi="Yu Mincho"/>
          <w:sz w:val="21"/>
          <w:szCs w:val="21"/>
          <w:lang w:eastAsia="ja-JP"/>
        </w:rPr>
      </w:pPr>
      <w:r w:rsidRPr="00D075FE">
        <w:rPr>
          <w:rFonts w:ascii="Yu Mincho" w:eastAsia="Yu Mincho" w:hAnsi="Yu Mincho" w:hint="eastAsia"/>
          <w:sz w:val="22"/>
          <w:szCs w:val="22"/>
          <w:lang w:eastAsia="ja-JP"/>
        </w:rPr>
        <w:t xml:space="preserve">　</w:t>
      </w:r>
      <w:r w:rsidR="007D25FA" w:rsidRPr="00D075FE">
        <w:rPr>
          <w:rFonts w:ascii="Yu Mincho" w:eastAsia="Yu Mincho" w:hAnsi="Yu Mincho" w:hint="eastAsia"/>
          <w:sz w:val="21"/>
          <w:szCs w:val="21"/>
          <w:lang w:eastAsia="ja-JP"/>
        </w:rPr>
        <w:t>ピリピの</w:t>
      </w:r>
      <w:r w:rsidRPr="00D075FE">
        <w:rPr>
          <w:rFonts w:ascii="Yu Mincho" w:eastAsia="Yu Mincho" w:hAnsi="Yu Mincho" w:hint="eastAsia"/>
          <w:sz w:val="21"/>
          <w:szCs w:val="21"/>
          <w:lang w:eastAsia="ja-JP"/>
        </w:rPr>
        <w:t>教会とパウロは、連絡を取り合っていました。パウロが逮捕され、</w:t>
      </w:r>
      <w:r w:rsidR="00A873C6" w:rsidRPr="00D075FE">
        <w:rPr>
          <w:rFonts w:ascii="Yu Mincho" w:eastAsia="Yu Mincho" w:hAnsi="Yu Mincho" w:hint="eastAsia"/>
          <w:sz w:val="21"/>
          <w:szCs w:val="21"/>
          <w:lang w:eastAsia="ja-JP"/>
        </w:rPr>
        <w:t>ローマで</w:t>
      </w:r>
      <w:r w:rsidRPr="00D075FE">
        <w:rPr>
          <w:rFonts w:ascii="Yu Mincho" w:eastAsia="Yu Mincho" w:hAnsi="Yu Mincho" w:hint="eastAsia"/>
          <w:sz w:val="21"/>
          <w:szCs w:val="21"/>
          <w:lang w:eastAsia="ja-JP"/>
        </w:rPr>
        <w:t>裁判を待っていると聞いたピリピの人たちは、</w:t>
      </w:r>
      <w:r w:rsidR="0096202A" w:rsidRPr="00D075FE">
        <w:rPr>
          <w:rFonts w:ascii="Yu Mincho" w:eastAsia="Yu Mincho" w:hAnsi="Yu Mincho" w:cs="Lucida Grande"/>
          <w:sz w:val="21"/>
          <w:szCs w:val="21"/>
          <w:lang w:eastAsia="ja-JP"/>
        </w:rPr>
        <w:t>エパフロデト</w:t>
      </w:r>
      <w:r w:rsidR="00A873C6" w:rsidRPr="00D075FE">
        <w:rPr>
          <w:rFonts w:ascii="Yu Mincho" w:eastAsia="Yu Mincho" w:hAnsi="Yu Mincho" w:hint="eastAsia"/>
          <w:sz w:val="21"/>
          <w:szCs w:val="21"/>
          <w:lang w:eastAsia="ja-JP"/>
        </w:rPr>
        <w:t>を通して</w:t>
      </w:r>
      <w:r w:rsidRPr="00D075FE">
        <w:rPr>
          <w:rFonts w:ascii="Yu Mincho" w:eastAsia="Yu Mincho" w:hAnsi="Yu Mincho" w:hint="eastAsia"/>
          <w:sz w:val="21"/>
          <w:szCs w:val="21"/>
          <w:lang w:eastAsia="ja-JP"/>
        </w:rPr>
        <w:t>パウロに</w:t>
      </w:r>
      <w:r w:rsidR="00A873C6" w:rsidRPr="00D075FE">
        <w:rPr>
          <w:rFonts w:ascii="Yu Mincho" w:eastAsia="Yu Mincho" w:hAnsi="Yu Mincho" w:hint="eastAsia"/>
          <w:sz w:val="21"/>
          <w:szCs w:val="21"/>
          <w:lang w:eastAsia="ja-JP"/>
        </w:rPr>
        <w:t>献金を</w:t>
      </w:r>
      <w:r w:rsidRPr="00D075FE">
        <w:rPr>
          <w:rFonts w:ascii="Yu Mincho" w:eastAsia="Yu Mincho" w:hAnsi="Yu Mincho" w:hint="eastAsia"/>
          <w:sz w:val="21"/>
          <w:szCs w:val="21"/>
          <w:lang w:eastAsia="ja-JP"/>
        </w:rPr>
        <w:t>送りました。エパフロデトは、その献金をパウロに持って行く途中で</w:t>
      </w:r>
      <w:r w:rsidR="00A873C6" w:rsidRPr="00D075FE">
        <w:rPr>
          <w:rFonts w:ascii="Yu Mincho" w:eastAsia="Yu Mincho" w:hAnsi="Yu Mincho" w:hint="eastAsia"/>
          <w:sz w:val="21"/>
          <w:szCs w:val="21"/>
          <w:lang w:eastAsia="ja-JP"/>
        </w:rPr>
        <w:t>、死にかかる</w:t>
      </w:r>
      <w:r w:rsidRPr="00D075FE">
        <w:rPr>
          <w:rFonts w:ascii="Yu Mincho" w:eastAsia="Yu Mincho" w:hAnsi="Yu Mincho" w:hint="eastAsia"/>
          <w:sz w:val="21"/>
          <w:szCs w:val="21"/>
          <w:lang w:eastAsia="ja-JP"/>
        </w:rPr>
        <w:t>ほどの</w:t>
      </w:r>
      <w:proofErr w:type="gramStart"/>
      <w:r w:rsidRPr="00D075FE">
        <w:rPr>
          <w:rFonts w:ascii="Yu Mincho" w:eastAsia="Yu Mincho" w:hAnsi="Yu Mincho" w:hint="eastAsia"/>
          <w:sz w:val="21"/>
          <w:szCs w:val="21"/>
          <w:lang w:eastAsia="ja-JP"/>
        </w:rPr>
        <w:t>病い</w:t>
      </w:r>
      <w:proofErr w:type="gramEnd"/>
      <w:r w:rsidRPr="00D075FE">
        <w:rPr>
          <w:rFonts w:ascii="Yu Mincho" w:eastAsia="Yu Mincho" w:hAnsi="Yu Mincho" w:hint="eastAsia"/>
          <w:sz w:val="21"/>
          <w:szCs w:val="21"/>
          <w:lang w:eastAsia="ja-JP"/>
        </w:rPr>
        <w:t>を患いました。</w:t>
      </w:r>
      <w:r w:rsidR="006C58EE" w:rsidRPr="00D075FE">
        <w:rPr>
          <w:rFonts w:ascii="Yu Mincho" w:eastAsia="Yu Mincho" w:hAnsi="Yu Mincho" w:hint="eastAsia"/>
          <w:sz w:val="21"/>
          <w:szCs w:val="21"/>
          <w:lang w:eastAsia="ja-JP"/>
        </w:rPr>
        <w:t>その後</w:t>
      </w:r>
      <w:r w:rsidRPr="00D075FE">
        <w:rPr>
          <w:rFonts w:ascii="Yu Mincho" w:eastAsia="Yu Mincho" w:hAnsi="Yu Mincho" w:hint="eastAsia"/>
          <w:sz w:val="21"/>
          <w:szCs w:val="21"/>
          <w:lang w:eastAsia="ja-JP"/>
        </w:rPr>
        <w:t>彼は回復してから、パウロが書いた手紙を持ってピリピ</w:t>
      </w:r>
      <w:r w:rsidR="00A873C6" w:rsidRPr="00D075FE">
        <w:rPr>
          <w:rFonts w:ascii="Yu Mincho" w:eastAsia="Yu Mincho" w:hAnsi="Yu Mincho" w:hint="eastAsia"/>
          <w:sz w:val="21"/>
          <w:szCs w:val="21"/>
          <w:lang w:eastAsia="ja-JP"/>
        </w:rPr>
        <w:t>に戻りました。</w:t>
      </w:r>
    </w:p>
    <w:p w14:paraId="0D8FE8DF" w14:textId="77FFF43B" w:rsidR="003B26A5" w:rsidRPr="00D075FE" w:rsidRDefault="008D21C5" w:rsidP="009B607A">
      <w:pPr>
        <w:spacing w:after="120"/>
        <w:rPr>
          <w:rFonts w:ascii="Yu Mincho" w:eastAsia="Yu Mincho" w:hAnsi="Yu Mincho"/>
          <w:bCs/>
          <w:iCs/>
          <w:sz w:val="21"/>
          <w:szCs w:val="21"/>
          <w:lang w:eastAsia="ja-JP"/>
        </w:rPr>
      </w:pPr>
      <w:r w:rsidRPr="00D075FE">
        <w:rPr>
          <w:rFonts w:ascii="Yu Mincho" w:eastAsia="Yu Mincho" w:hAnsi="Yu Mincho" w:hint="eastAsia"/>
          <w:bCs/>
          <w:iCs/>
          <w:sz w:val="21"/>
          <w:szCs w:val="21"/>
          <w:lang w:eastAsia="ja-JP"/>
        </w:rPr>
        <w:t xml:space="preserve">　パウロは、献金とともに励ましてくれたことを感謝しました。そして手紙を通してイエス・キリストを中心として</w:t>
      </w:r>
      <w:r w:rsidR="000C16A9" w:rsidRPr="00D075FE">
        <w:rPr>
          <w:rFonts w:ascii="Yu Mincho" w:eastAsia="Yu Mincho" w:hAnsi="Yu Mincho" w:hint="eastAsia"/>
          <w:bCs/>
          <w:iCs/>
          <w:sz w:val="21"/>
          <w:szCs w:val="21"/>
          <w:lang w:eastAsia="ja-JP"/>
        </w:rPr>
        <w:t>、</w:t>
      </w:r>
      <w:r w:rsidRPr="00D075FE">
        <w:rPr>
          <w:rFonts w:ascii="Yu Mincho" w:eastAsia="Yu Mincho" w:hAnsi="Yu Mincho" w:hint="eastAsia"/>
          <w:bCs/>
          <w:iCs/>
          <w:sz w:val="21"/>
          <w:szCs w:val="21"/>
          <w:lang w:eastAsia="ja-JP"/>
        </w:rPr>
        <w:t>信じて従うように励まし</w:t>
      </w:r>
      <w:r w:rsidR="00937351" w:rsidRPr="00D075FE">
        <w:rPr>
          <w:rFonts w:ascii="Yu Mincho" w:eastAsia="Yu Mincho" w:hAnsi="Yu Mincho" w:hint="eastAsia"/>
          <w:bCs/>
          <w:iCs/>
          <w:sz w:val="21"/>
          <w:szCs w:val="21"/>
          <w:lang w:eastAsia="ja-JP"/>
        </w:rPr>
        <w:t>ました。また、なぜエパフ</w:t>
      </w:r>
      <w:r w:rsidRPr="00D075FE">
        <w:rPr>
          <w:rFonts w:ascii="Yu Mincho" w:eastAsia="Yu Mincho" w:hAnsi="Yu Mincho" w:hint="eastAsia"/>
          <w:bCs/>
          <w:iCs/>
          <w:sz w:val="21"/>
          <w:szCs w:val="21"/>
          <w:lang w:eastAsia="ja-JP"/>
        </w:rPr>
        <w:t>ロデトを送り返した</w:t>
      </w:r>
      <w:r w:rsidR="00937351" w:rsidRPr="00D075FE">
        <w:rPr>
          <w:rFonts w:ascii="Yu Mincho" w:eastAsia="Yu Mincho" w:hAnsi="Yu Mincho" w:hint="eastAsia"/>
          <w:bCs/>
          <w:iCs/>
          <w:sz w:val="21"/>
          <w:szCs w:val="21"/>
          <w:lang w:eastAsia="ja-JP"/>
        </w:rPr>
        <w:t>かの</w:t>
      </w:r>
      <w:r w:rsidRPr="00D075FE">
        <w:rPr>
          <w:rFonts w:ascii="Yu Mincho" w:eastAsia="Yu Mincho" w:hAnsi="Yu Mincho" w:hint="eastAsia"/>
          <w:bCs/>
          <w:iCs/>
          <w:sz w:val="21"/>
          <w:szCs w:val="21"/>
          <w:lang w:eastAsia="ja-JP"/>
        </w:rPr>
        <w:t>説明</w:t>
      </w:r>
      <w:r w:rsidR="00937351" w:rsidRPr="00D075FE">
        <w:rPr>
          <w:rFonts w:ascii="Yu Mincho" w:eastAsia="Yu Mincho" w:hAnsi="Yu Mincho" w:hint="eastAsia"/>
          <w:bCs/>
          <w:iCs/>
          <w:sz w:val="21"/>
          <w:szCs w:val="21"/>
          <w:lang w:eastAsia="ja-JP"/>
        </w:rPr>
        <w:t>をしました。そして、間違っ</w:t>
      </w:r>
      <w:r w:rsidRPr="00D075FE">
        <w:rPr>
          <w:rFonts w:ascii="Yu Mincho" w:eastAsia="Yu Mincho" w:hAnsi="Yu Mincho" w:hint="eastAsia"/>
          <w:bCs/>
          <w:iCs/>
          <w:sz w:val="21"/>
          <w:szCs w:val="21"/>
          <w:lang w:eastAsia="ja-JP"/>
        </w:rPr>
        <w:t>た福音を伝えていた偽物の教師について注意しました。</w:t>
      </w:r>
      <w:r w:rsidR="00937351" w:rsidRPr="00D075FE">
        <w:rPr>
          <w:rFonts w:ascii="Yu Mincho" w:eastAsia="Yu Mincho" w:hAnsi="Yu Mincho" w:hint="eastAsia"/>
          <w:bCs/>
          <w:iCs/>
          <w:sz w:val="21"/>
          <w:szCs w:val="21"/>
          <w:lang w:eastAsia="ja-JP"/>
        </w:rPr>
        <w:t>ピリピ人への手紙には、パウロとピリピ</w:t>
      </w:r>
      <w:r w:rsidR="00623344" w:rsidRPr="00D075FE">
        <w:rPr>
          <w:rFonts w:ascii="Yu Mincho" w:eastAsia="Yu Mincho" w:hAnsi="Yu Mincho" w:hint="eastAsia"/>
          <w:bCs/>
          <w:iCs/>
          <w:sz w:val="21"/>
          <w:szCs w:val="21"/>
          <w:lang w:eastAsia="ja-JP"/>
        </w:rPr>
        <w:t>の人との親しい関係がよく見られます。</w:t>
      </w:r>
    </w:p>
    <w:p w14:paraId="65A950AE" w14:textId="26C20BD9" w:rsidR="009B607A" w:rsidRPr="00D075FE" w:rsidRDefault="009B607A" w:rsidP="009B607A">
      <w:pPr>
        <w:spacing w:after="120"/>
        <w:rPr>
          <w:rFonts w:ascii="Yu Mincho" w:eastAsia="Yu Mincho" w:hAnsi="Yu Mincho"/>
          <w:sz w:val="21"/>
          <w:szCs w:val="21"/>
          <w:lang w:eastAsia="ja-JP"/>
        </w:rPr>
      </w:pPr>
      <w:r w:rsidRPr="00D075FE">
        <w:rPr>
          <w:rFonts w:ascii="Yu Mincho" w:eastAsia="Yu Mincho" w:hAnsi="Yu Mincho" w:hint="eastAsia"/>
          <w:sz w:val="21"/>
          <w:szCs w:val="21"/>
          <w:lang w:eastAsia="ja-JP"/>
        </w:rPr>
        <w:t xml:space="preserve">　</w:t>
      </w:r>
      <w:r w:rsidR="00BC32DE" w:rsidRPr="00D075FE">
        <w:rPr>
          <w:rFonts w:ascii="Yu Mincho" w:eastAsia="Yu Mincho" w:hAnsi="Yu Mincho" w:hint="eastAsia"/>
          <w:sz w:val="21"/>
          <w:szCs w:val="21"/>
          <w:lang w:eastAsia="ja-JP"/>
        </w:rPr>
        <w:t>この手紙は、</w:t>
      </w:r>
      <w:r w:rsidRPr="00D075FE">
        <w:rPr>
          <w:rFonts w:ascii="Yu Mincho" w:eastAsia="Yu Mincho" w:hAnsi="Yu Mincho" w:hint="eastAsia"/>
          <w:sz w:val="21"/>
          <w:szCs w:val="21"/>
          <w:lang w:eastAsia="ja-JP"/>
        </w:rPr>
        <w:t>パウロが弟子たちに向けて書いていたことを理解すること</w:t>
      </w:r>
      <w:r w:rsidR="00457271" w:rsidRPr="00D075FE">
        <w:rPr>
          <w:rFonts w:ascii="Yu Mincho" w:eastAsia="Yu Mincho" w:hAnsi="Yu Mincho" w:hint="eastAsia"/>
          <w:sz w:val="21"/>
          <w:szCs w:val="21"/>
          <w:lang w:eastAsia="ja-JP"/>
        </w:rPr>
        <w:t>が</w:t>
      </w:r>
      <w:r w:rsidRPr="00D075FE">
        <w:rPr>
          <w:rFonts w:ascii="Yu Mincho" w:eastAsia="Yu Mincho" w:hAnsi="Yu Mincho" w:hint="eastAsia"/>
          <w:sz w:val="21"/>
          <w:szCs w:val="21"/>
          <w:lang w:eastAsia="ja-JP"/>
        </w:rPr>
        <w:t>非常に重要です。彼は弟子たちと親しい関係を持って、彼らを愛していました。イエスとの歩みにおいて</w:t>
      </w:r>
      <w:r w:rsidR="00BC32DE" w:rsidRPr="00D075FE">
        <w:rPr>
          <w:rFonts w:ascii="Yu Mincho" w:eastAsia="Yu Mincho" w:hAnsi="Yu Mincho" w:hint="eastAsia"/>
          <w:sz w:val="21"/>
          <w:szCs w:val="21"/>
          <w:lang w:eastAsia="ja-JP"/>
        </w:rPr>
        <w:t>、</w:t>
      </w:r>
      <w:r w:rsidRPr="00D075FE">
        <w:rPr>
          <w:rFonts w:ascii="Yu Mincho" w:eastAsia="Yu Mincho" w:hAnsi="Yu Mincho" w:hint="eastAsia"/>
          <w:sz w:val="21"/>
          <w:szCs w:val="21"/>
          <w:lang w:eastAsia="ja-JP"/>
        </w:rPr>
        <w:t>彼らを励ましたいという気持ち</w:t>
      </w:r>
      <w:r w:rsidR="00BC32DE" w:rsidRPr="00D075FE">
        <w:rPr>
          <w:rFonts w:ascii="Yu Mincho" w:eastAsia="Yu Mincho" w:hAnsi="Yu Mincho" w:hint="eastAsia"/>
          <w:sz w:val="21"/>
          <w:szCs w:val="21"/>
          <w:lang w:eastAsia="ja-JP"/>
        </w:rPr>
        <w:t>に溢れて</w:t>
      </w:r>
      <w:r w:rsidRPr="00D075FE">
        <w:rPr>
          <w:rFonts w:ascii="Yu Mincho" w:eastAsia="Yu Mincho" w:hAnsi="Yu Mincho" w:hint="eastAsia"/>
          <w:sz w:val="21"/>
          <w:szCs w:val="21"/>
          <w:lang w:eastAsia="ja-JP"/>
        </w:rPr>
        <w:t>この手紙を書きました。彼はキリストへの信仰と情熱を分かち合い、弟子たちが自分の模範に従い続けることを望んでいました。</w:t>
      </w:r>
      <w:r w:rsidR="00BC32DE" w:rsidRPr="00D075FE">
        <w:rPr>
          <w:rFonts w:ascii="Yu Mincho" w:eastAsia="Yu Mincho" w:hAnsi="Yu Mincho" w:hint="eastAsia"/>
          <w:sz w:val="21"/>
          <w:szCs w:val="21"/>
          <w:lang w:eastAsia="ja-JP"/>
        </w:rPr>
        <w:t>また、</w:t>
      </w:r>
      <w:r w:rsidRPr="00D075FE">
        <w:rPr>
          <w:rFonts w:ascii="Yu Mincho" w:eastAsia="Yu Mincho" w:hAnsi="Yu Mincho" w:hint="eastAsia"/>
          <w:sz w:val="21"/>
          <w:szCs w:val="21"/>
          <w:lang w:eastAsia="ja-JP"/>
        </w:rPr>
        <w:t>彼らがキリストを知り、キリストにあって成熟することを望んでいました。パウロは、この心を持ってピリピ人への手紙を書きました。</w:t>
      </w:r>
    </w:p>
    <w:p w14:paraId="5CAF3F9A" w14:textId="77777777" w:rsidR="00D075FE" w:rsidRDefault="00D075FE" w:rsidP="00445CDF">
      <w:pPr>
        <w:spacing w:after="120"/>
        <w:rPr>
          <w:rFonts w:ascii="Yu Mincho" w:eastAsia="Yu Mincho" w:hAnsi="Yu Mincho"/>
          <w:sz w:val="21"/>
          <w:szCs w:val="21"/>
          <w:lang w:eastAsia="ja-JP"/>
        </w:rPr>
      </w:pPr>
    </w:p>
    <w:p w14:paraId="060EF6DC" w14:textId="77777777" w:rsidR="008D5DD8" w:rsidRPr="009738FF" w:rsidRDefault="008D5DD8" w:rsidP="00445CDF">
      <w:pPr>
        <w:spacing w:after="120"/>
        <w:rPr>
          <w:rFonts w:ascii="Yu Mincho" w:eastAsia="Yu Mincho" w:hAnsi="Yu Mincho"/>
          <w:sz w:val="21"/>
          <w:szCs w:val="21"/>
          <w:lang w:eastAsia="ja-JP"/>
        </w:rPr>
      </w:pPr>
    </w:p>
    <w:p w14:paraId="4DAB3153" w14:textId="682AAFCA" w:rsidR="003B26A5" w:rsidRPr="00D075FE" w:rsidRDefault="00937351" w:rsidP="00445CDF">
      <w:pPr>
        <w:jc w:val="center"/>
        <w:rPr>
          <w:rFonts w:ascii="Yu Mincho" w:eastAsia="Yu Mincho" w:hAnsi="Yu Mincho"/>
          <w:b/>
          <w:bCs/>
          <w:sz w:val="32"/>
          <w:szCs w:val="32"/>
          <w:lang w:eastAsia="ja-JP"/>
        </w:rPr>
      </w:pPr>
      <w:r w:rsidRPr="00D075FE">
        <w:rPr>
          <w:rFonts w:ascii="Yu Mincho" w:eastAsia="Yu Mincho" w:hAnsi="Yu Mincho" w:hint="eastAsia"/>
          <w:b/>
          <w:bCs/>
          <w:sz w:val="32"/>
          <w:szCs w:val="32"/>
          <w:lang w:eastAsia="ja-JP"/>
        </w:rPr>
        <w:lastRenderedPageBreak/>
        <w:t>要旨</w:t>
      </w:r>
      <w:r w:rsidR="002E1497" w:rsidRPr="00D075FE">
        <w:rPr>
          <w:rFonts w:ascii="Yu Mincho" w:eastAsia="Yu Mincho" w:hAnsi="Yu Mincho" w:hint="eastAsia"/>
          <w:b/>
          <w:bCs/>
          <w:sz w:val="32"/>
          <w:szCs w:val="32"/>
          <w:lang w:eastAsia="ja-JP"/>
        </w:rPr>
        <w:t>と特徴</w:t>
      </w:r>
    </w:p>
    <w:p w14:paraId="3332A090" w14:textId="15472717" w:rsidR="009907DF" w:rsidRPr="00D075FE" w:rsidRDefault="009907DF" w:rsidP="003B26A5">
      <w:pPr>
        <w:rPr>
          <w:rFonts w:ascii="Yu Mincho" w:eastAsia="Yu Mincho" w:hAnsi="Yu Mincho"/>
          <w:sz w:val="21"/>
          <w:szCs w:val="21"/>
          <w:lang w:eastAsia="ja-JP"/>
        </w:rPr>
      </w:pPr>
    </w:p>
    <w:p w14:paraId="37320B5E" w14:textId="04087588" w:rsidR="00794A4A" w:rsidRPr="00D075FE" w:rsidRDefault="009907DF" w:rsidP="003B26A5">
      <w:pPr>
        <w:rPr>
          <w:rFonts w:ascii="Yu Mincho" w:eastAsia="Yu Mincho" w:hAnsi="Yu Mincho"/>
          <w:sz w:val="21"/>
          <w:szCs w:val="21"/>
          <w:lang w:eastAsia="ja-JP"/>
        </w:rPr>
      </w:pPr>
      <w:r w:rsidRPr="00D075FE">
        <w:rPr>
          <w:rFonts w:ascii="Yu Mincho" w:eastAsia="Yu Mincho" w:hAnsi="Yu Mincho" w:hint="eastAsia"/>
          <w:sz w:val="21"/>
          <w:szCs w:val="21"/>
          <w:lang w:eastAsia="ja-JP"/>
        </w:rPr>
        <w:t xml:space="preserve">　</w:t>
      </w:r>
      <w:r w:rsidR="00794A4A" w:rsidRPr="00D075FE">
        <w:rPr>
          <w:rFonts w:ascii="Yu Mincho" w:eastAsia="Yu Mincho" w:hAnsi="Yu Mincho" w:hint="eastAsia"/>
          <w:sz w:val="21"/>
          <w:szCs w:val="21"/>
          <w:lang w:eastAsia="ja-JP"/>
        </w:rPr>
        <w:t>キリストを知り</w:t>
      </w:r>
      <w:r w:rsidR="00937351" w:rsidRPr="00D075FE">
        <w:rPr>
          <w:rFonts w:ascii="Yu Mincho" w:eastAsia="Yu Mincho" w:hAnsi="Yu Mincho" w:hint="eastAsia"/>
          <w:sz w:val="21"/>
          <w:szCs w:val="21"/>
          <w:lang w:eastAsia="ja-JP"/>
        </w:rPr>
        <w:t>、キリストのいのちと力を体験することは、ピリピ人への手紙の中でパウロ</w:t>
      </w:r>
      <w:r w:rsidR="00C2093C" w:rsidRPr="00D075FE">
        <w:rPr>
          <w:rFonts w:ascii="Yu Mincho" w:eastAsia="Yu Mincho" w:hAnsi="Yu Mincho" w:hint="eastAsia"/>
          <w:sz w:val="21"/>
          <w:szCs w:val="21"/>
          <w:lang w:eastAsia="ja-JP"/>
        </w:rPr>
        <w:t xml:space="preserve">　</w:t>
      </w:r>
      <w:r w:rsidR="00937351" w:rsidRPr="00D075FE">
        <w:rPr>
          <w:rFonts w:ascii="Yu Mincho" w:eastAsia="Yu Mincho" w:hAnsi="Yu Mincho" w:hint="eastAsia"/>
          <w:sz w:val="21"/>
          <w:szCs w:val="21"/>
          <w:lang w:eastAsia="ja-JP"/>
        </w:rPr>
        <w:t>が伝えたかった中心的なこと</w:t>
      </w:r>
      <w:r w:rsidR="00794A4A" w:rsidRPr="00D075FE">
        <w:rPr>
          <w:rFonts w:ascii="Yu Mincho" w:eastAsia="Yu Mincho" w:hAnsi="Yu Mincho" w:hint="eastAsia"/>
          <w:sz w:val="21"/>
          <w:szCs w:val="21"/>
          <w:lang w:eastAsia="ja-JP"/>
        </w:rPr>
        <w:t>です。「キリスト」は、この短い手紙の中で</w:t>
      </w:r>
      <w:r w:rsidR="00C2093C" w:rsidRPr="00D075FE">
        <w:rPr>
          <w:rFonts w:ascii="Yu Mincho" w:eastAsia="Yu Mincho" w:hAnsi="Yu Mincho" w:hint="eastAsia"/>
          <w:sz w:val="21"/>
          <w:szCs w:val="21"/>
          <w:lang w:eastAsia="ja-JP"/>
        </w:rPr>
        <w:t>３８回も</w:t>
      </w:r>
      <w:r w:rsidR="00794A4A" w:rsidRPr="00D075FE">
        <w:rPr>
          <w:rFonts w:ascii="Yu Mincho" w:eastAsia="Yu Mincho" w:hAnsi="Yu Mincho" w:hint="eastAsia"/>
          <w:sz w:val="21"/>
          <w:szCs w:val="21"/>
          <w:lang w:eastAsia="ja-JP"/>
        </w:rPr>
        <w:t>出てきます。キリストの中心性</w:t>
      </w:r>
      <w:r w:rsidR="00932F0F" w:rsidRPr="00D075FE">
        <w:rPr>
          <w:rFonts w:ascii="Yu Mincho" w:eastAsia="Yu Mincho" w:hAnsi="Yu Mincho" w:hint="eastAsia"/>
          <w:sz w:val="21"/>
          <w:szCs w:val="21"/>
          <w:lang w:eastAsia="ja-JP"/>
        </w:rPr>
        <w:t>が</w:t>
      </w:r>
      <w:r w:rsidR="00937351" w:rsidRPr="00D075FE">
        <w:rPr>
          <w:rFonts w:ascii="Yu Mincho" w:eastAsia="Yu Mincho" w:hAnsi="Yu Mincho" w:hint="eastAsia"/>
          <w:sz w:val="21"/>
          <w:szCs w:val="21"/>
          <w:lang w:eastAsia="ja-JP"/>
        </w:rPr>
        <w:t>、</w:t>
      </w:r>
      <w:r w:rsidR="00932F0F" w:rsidRPr="00D075FE">
        <w:rPr>
          <w:rFonts w:ascii="Yu Mincho" w:eastAsia="Yu Mincho" w:hAnsi="Yu Mincho" w:hint="eastAsia"/>
          <w:sz w:val="21"/>
          <w:szCs w:val="21"/>
          <w:lang w:eastAsia="ja-JP"/>
        </w:rPr>
        <w:t>下記のアウトライン</w:t>
      </w:r>
      <w:r w:rsidR="00E42043" w:rsidRPr="00D075FE">
        <w:rPr>
          <w:rFonts w:ascii="Yu Mincho" w:eastAsia="Yu Mincho" w:hAnsi="Yu Mincho" w:hint="eastAsia"/>
          <w:sz w:val="21"/>
          <w:szCs w:val="21"/>
          <w:lang w:eastAsia="ja-JP"/>
        </w:rPr>
        <w:t>一章ず</w:t>
      </w:r>
      <w:r w:rsidR="00937351" w:rsidRPr="00D075FE">
        <w:rPr>
          <w:rFonts w:ascii="Yu Mincho" w:eastAsia="Yu Mincho" w:hAnsi="Yu Mincho" w:hint="eastAsia"/>
          <w:sz w:val="21"/>
          <w:szCs w:val="21"/>
          <w:lang w:eastAsia="ja-JP"/>
        </w:rPr>
        <w:t>つ</w:t>
      </w:r>
      <w:r w:rsidR="00932F0F" w:rsidRPr="00D075FE">
        <w:rPr>
          <w:rFonts w:ascii="Yu Mincho" w:eastAsia="Yu Mincho" w:hAnsi="Yu Mincho" w:hint="eastAsia"/>
          <w:sz w:val="21"/>
          <w:szCs w:val="21"/>
          <w:lang w:eastAsia="ja-JP"/>
        </w:rPr>
        <w:t>に見られます。</w:t>
      </w:r>
    </w:p>
    <w:p w14:paraId="1565FB28" w14:textId="77777777" w:rsidR="009907DF" w:rsidRPr="00D075FE" w:rsidRDefault="009907DF" w:rsidP="00445CDF">
      <w:pPr>
        <w:spacing w:after="120"/>
        <w:rPr>
          <w:rFonts w:ascii="Yu Mincho" w:eastAsia="Yu Mincho" w:hAnsi="Yu Mincho"/>
          <w:sz w:val="21"/>
          <w:szCs w:val="21"/>
          <w:lang w:eastAsia="ja-JP"/>
        </w:rPr>
      </w:pPr>
    </w:p>
    <w:p w14:paraId="1DFA96D2" w14:textId="61FE9E96" w:rsidR="002E1497" w:rsidRPr="00932C78" w:rsidRDefault="002E1497" w:rsidP="003B26A5">
      <w:pPr>
        <w:rPr>
          <w:rFonts w:ascii="Yu Mincho" w:eastAsia="Yu Mincho" w:hAnsi="Yu Mincho"/>
          <w:b/>
          <w:bCs/>
          <w:lang w:eastAsia="ja-JP"/>
        </w:rPr>
      </w:pPr>
      <w:r w:rsidRPr="00932C78">
        <w:rPr>
          <w:rFonts w:ascii="Yu Mincho" w:eastAsia="Yu Mincho" w:hAnsi="Yu Mincho" w:hint="eastAsia"/>
          <w:b/>
          <w:bCs/>
          <w:lang w:eastAsia="ja-JP"/>
        </w:rPr>
        <w:t>ピリピ１章　「キリストが私たちのいのちです。」</w:t>
      </w:r>
    </w:p>
    <w:p w14:paraId="127F7FE4" w14:textId="358C49F9" w:rsidR="003B26A5" w:rsidRPr="00D075FE" w:rsidRDefault="003B26A5" w:rsidP="003B26A5">
      <w:pPr>
        <w:rPr>
          <w:rFonts w:ascii="Yu Mincho" w:eastAsia="Yu Mincho" w:hAnsi="Yu Mincho"/>
          <w:lang w:eastAsia="ja-JP"/>
        </w:rPr>
      </w:pPr>
      <w:r w:rsidRPr="00D075FE">
        <w:rPr>
          <w:rFonts w:ascii="Yu Mincho" w:eastAsia="Yu Mincho" w:hAnsi="Yu Mincho"/>
          <w:lang w:eastAsia="ja-JP"/>
        </w:rPr>
        <w:tab/>
      </w:r>
    </w:p>
    <w:p w14:paraId="26ACD851" w14:textId="7D468108" w:rsidR="002E1497" w:rsidRPr="00D075FE" w:rsidRDefault="002E1497" w:rsidP="003B26A5">
      <w:pPr>
        <w:rPr>
          <w:rFonts w:ascii="Yu Mincho" w:eastAsia="Yu Mincho" w:hAnsi="Yu Mincho"/>
          <w:sz w:val="22"/>
          <w:szCs w:val="22"/>
          <w:lang w:eastAsia="ja-JP"/>
        </w:rPr>
      </w:pPr>
      <w:r w:rsidRPr="00D075FE">
        <w:rPr>
          <w:rFonts w:ascii="Yu Mincho" w:eastAsia="Yu Mincho" w:hAnsi="Yu Mincho"/>
          <w:lang w:eastAsia="ja-JP"/>
        </w:rPr>
        <w:tab/>
      </w:r>
      <w:r w:rsidR="00937351" w:rsidRPr="00D075FE">
        <w:rPr>
          <w:rFonts w:ascii="Yu Mincho" w:eastAsia="Yu Mincho" w:hAnsi="Yu Mincho" w:hint="eastAsia"/>
          <w:sz w:val="22"/>
          <w:szCs w:val="22"/>
          <w:lang w:eastAsia="ja-JP"/>
        </w:rPr>
        <w:t>重要</w:t>
      </w:r>
      <w:r w:rsidRPr="00D075FE">
        <w:rPr>
          <w:rFonts w:ascii="Yu Mincho" w:eastAsia="Yu Mincho" w:hAnsi="Yu Mincho" w:hint="eastAsia"/>
          <w:sz w:val="22"/>
          <w:szCs w:val="22"/>
          <w:lang w:eastAsia="ja-JP"/>
        </w:rPr>
        <w:t>聖句：</w:t>
      </w:r>
      <w:r w:rsidR="00D81C96" w:rsidRPr="00D075FE">
        <w:rPr>
          <w:rFonts w:ascii="Yu Mincho" w:eastAsia="Yu Mincho" w:hAnsi="Yu Mincho" w:hint="eastAsia"/>
          <w:sz w:val="22"/>
          <w:szCs w:val="22"/>
          <w:lang w:eastAsia="ja-JP"/>
        </w:rPr>
        <w:t xml:space="preserve">　</w:t>
      </w:r>
      <w:r w:rsidR="00C2093C" w:rsidRPr="00D075FE">
        <w:rPr>
          <w:rFonts w:ascii="Yu Mincho" w:eastAsia="Yu Mincho" w:hAnsi="Yu Mincho" w:hint="eastAsia"/>
          <w:sz w:val="22"/>
          <w:szCs w:val="22"/>
          <w:lang w:eastAsia="ja-JP"/>
        </w:rPr>
        <w:t>２１</w:t>
      </w:r>
      <w:r w:rsidRPr="00D075FE">
        <w:rPr>
          <w:rFonts w:ascii="Yu Mincho" w:eastAsia="Yu Mincho" w:hAnsi="Yu Mincho" w:hint="eastAsia"/>
          <w:sz w:val="22"/>
          <w:szCs w:val="22"/>
          <w:lang w:eastAsia="ja-JP"/>
        </w:rPr>
        <w:t xml:space="preserve">　「</w:t>
      </w:r>
      <w:r w:rsidRPr="00D075FE">
        <w:rPr>
          <w:rFonts w:ascii="Yu Mincho" w:eastAsia="Yu Mincho" w:hAnsi="Yu Mincho" w:cs="Lucida Grande"/>
          <w:sz w:val="22"/>
          <w:szCs w:val="22"/>
          <w:lang w:eastAsia="ja-JP"/>
        </w:rPr>
        <w:t>私にとっては、生きることはキリスト、死ぬことも益です</w:t>
      </w:r>
      <w:r w:rsidRPr="00D075FE">
        <w:rPr>
          <w:rFonts w:ascii="Yu Mincho" w:eastAsia="Yu Mincho" w:hAnsi="Yu Mincho" w:cs="Lucida Grande" w:hint="eastAsia"/>
          <w:sz w:val="22"/>
          <w:szCs w:val="22"/>
          <w:lang w:eastAsia="ja-JP"/>
        </w:rPr>
        <w:t>。」</w:t>
      </w:r>
    </w:p>
    <w:p w14:paraId="5E6B4A23" w14:textId="77777777" w:rsidR="00445CDF" w:rsidRPr="00D075FE" w:rsidRDefault="00445CDF" w:rsidP="00445CDF">
      <w:pPr>
        <w:spacing w:after="120"/>
        <w:rPr>
          <w:rFonts w:ascii="Yu Mincho" w:eastAsia="Yu Mincho" w:hAnsi="Yu Mincho"/>
          <w:sz w:val="22"/>
          <w:szCs w:val="22"/>
          <w:lang w:eastAsia="ja-JP"/>
        </w:rPr>
      </w:pPr>
    </w:p>
    <w:p w14:paraId="3A6CC253" w14:textId="5B85776D" w:rsidR="00BF515F" w:rsidRPr="00932C78" w:rsidRDefault="00BF515F" w:rsidP="003B26A5">
      <w:pPr>
        <w:rPr>
          <w:rFonts w:ascii="Yu Mincho" w:eastAsia="Yu Mincho" w:hAnsi="Yu Mincho"/>
          <w:b/>
          <w:bCs/>
          <w:lang w:eastAsia="ja-JP"/>
        </w:rPr>
      </w:pPr>
      <w:r w:rsidRPr="00932C78">
        <w:rPr>
          <w:rFonts w:ascii="Yu Mincho" w:eastAsia="Yu Mincho" w:hAnsi="Yu Mincho" w:hint="eastAsia"/>
          <w:b/>
          <w:bCs/>
          <w:lang w:eastAsia="ja-JP"/>
        </w:rPr>
        <w:t>ピリピ２章　「キリストが私たちの模範です。」</w:t>
      </w:r>
    </w:p>
    <w:p w14:paraId="61077E40" w14:textId="04950DEF" w:rsidR="003B26A5" w:rsidRPr="00D075FE" w:rsidRDefault="003B26A5" w:rsidP="003B26A5">
      <w:pPr>
        <w:rPr>
          <w:rFonts w:ascii="Yu Mincho" w:eastAsia="Yu Mincho" w:hAnsi="Yu Mincho"/>
          <w:lang w:eastAsia="ja-JP"/>
        </w:rPr>
      </w:pPr>
    </w:p>
    <w:p w14:paraId="2832790C" w14:textId="42F20535" w:rsidR="005D01F1" w:rsidRPr="00D075FE" w:rsidRDefault="00E046BA" w:rsidP="003B26A5">
      <w:pPr>
        <w:rPr>
          <w:rFonts w:ascii="Yu Mincho" w:eastAsia="Yu Mincho" w:hAnsi="Yu Mincho" w:cs="Lucida Grande"/>
          <w:sz w:val="22"/>
          <w:szCs w:val="22"/>
          <w:lang w:eastAsia="ja-JP"/>
        </w:rPr>
      </w:pPr>
      <w:r w:rsidRPr="00D075FE">
        <w:rPr>
          <w:rFonts w:ascii="Yu Mincho" w:eastAsia="Yu Mincho" w:hAnsi="Yu Mincho" w:hint="eastAsia"/>
          <w:lang w:eastAsia="ja-JP"/>
        </w:rPr>
        <w:tab/>
      </w:r>
      <w:r w:rsidR="00937351" w:rsidRPr="00D075FE">
        <w:rPr>
          <w:rFonts w:ascii="Yu Mincho" w:eastAsia="Yu Mincho" w:hAnsi="Yu Mincho" w:hint="eastAsia"/>
          <w:sz w:val="22"/>
          <w:szCs w:val="22"/>
          <w:lang w:eastAsia="ja-JP"/>
        </w:rPr>
        <w:t>重要</w:t>
      </w:r>
      <w:r w:rsidRPr="00D075FE">
        <w:rPr>
          <w:rFonts w:ascii="Yu Mincho" w:eastAsia="Yu Mincho" w:hAnsi="Yu Mincho" w:hint="eastAsia"/>
          <w:sz w:val="22"/>
          <w:szCs w:val="22"/>
          <w:lang w:eastAsia="ja-JP"/>
        </w:rPr>
        <w:t>聖句：</w:t>
      </w:r>
      <w:r w:rsidR="005D01F1" w:rsidRPr="00D075FE">
        <w:rPr>
          <w:rFonts w:ascii="Yu Mincho" w:eastAsia="Yu Mincho" w:hAnsi="Yu Mincho" w:hint="eastAsia"/>
          <w:sz w:val="22"/>
          <w:szCs w:val="22"/>
          <w:lang w:eastAsia="ja-JP"/>
        </w:rPr>
        <w:t xml:space="preserve">　</w:t>
      </w:r>
      <w:r w:rsidR="00C2093C" w:rsidRPr="00D075FE">
        <w:rPr>
          <w:rFonts w:ascii="Yu Mincho" w:eastAsia="Yu Mincho" w:hAnsi="Yu Mincho" w:hint="eastAsia"/>
          <w:sz w:val="22"/>
          <w:szCs w:val="22"/>
          <w:lang w:eastAsia="ja-JP"/>
        </w:rPr>
        <w:t xml:space="preserve">　</w:t>
      </w:r>
      <w:r w:rsidR="005D01F1" w:rsidRPr="00D075FE">
        <w:rPr>
          <w:rFonts w:ascii="Yu Mincho" w:eastAsia="Yu Mincho" w:hAnsi="Yu Mincho" w:hint="eastAsia"/>
          <w:sz w:val="22"/>
          <w:szCs w:val="22"/>
          <w:lang w:eastAsia="ja-JP"/>
        </w:rPr>
        <w:t>５　「</w:t>
      </w:r>
      <w:r w:rsidR="005D01F1" w:rsidRPr="00D075FE">
        <w:rPr>
          <w:rFonts w:ascii="Yu Mincho" w:eastAsia="Yu Mincho" w:hAnsi="Yu Mincho" w:cs="Lucida Grande"/>
          <w:sz w:val="22"/>
          <w:szCs w:val="22"/>
          <w:lang w:eastAsia="ja-JP"/>
        </w:rPr>
        <w:t>あなたがたの間では、そのような心構えでいなさい。</w:t>
      </w:r>
    </w:p>
    <w:p w14:paraId="77834F36" w14:textId="7D97377F" w:rsidR="003B26A5" w:rsidRPr="00D075FE" w:rsidRDefault="005D01F1" w:rsidP="005D01F1">
      <w:pPr>
        <w:ind w:left="1440" w:firstLine="720"/>
        <w:rPr>
          <w:rFonts w:ascii="Yu Mincho" w:eastAsia="Yu Mincho" w:hAnsi="Yu Mincho"/>
          <w:lang w:eastAsia="ja-JP"/>
        </w:rPr>
      </w:pPr>
      <w:r w:rsidRPr="00D075FE">
        <w:rPr>
          <w:rFonts w:ascii="Yu Mincho" w:eastAsia="Yu Mincho" w:hAnsi="Yu Mincho" w:cs="Lucida Grande" w:hint="eastAsia"/>
          <w:sz w:val="22"/>
          <w:szCs w:val="22"/>
          <w:lang w:eastAsia="ja-JP"/>
        </w:rPr>
        <w:t xml:space="preserve">　　</w:t>
      </w:r>
      <w:r w:rsidR="0021087F" w:rsidRPr="00D075FE">
        <w:rPr>
          <w:rFonts w:ascii="Yu Mincho" w:eastAsia="Yu Mincho" w:hAnsi="Yu Mincho" w:cs="Lucida Grande" w:hint="eastAsia"/>
          <w:sz w:val="22"/>
          <w:szCs w:val="22"/>
          <w:lang w:eastAsia="ja-JP"/>
        </w:rPr>
        <w:t xml:space="preserve"> </w:t>
      </w:r>
      <w:r w:rsidR="00C2093C" w:rsidRPr="00D075FE">
        <w:rPr>
          <w:rFonts w:ascii="Yu Mincho" w:eastAsia="Yu Mincho" w:hAnsi="Yu Mincho" w:cs="Lucida Grande" w:hint="eastAsia"/>
          <w:sz w:val="22"/>
          <w:szCs w:val="22"/>
          <w:lang w:eastAsia="ja-JP"/>
        </w:rPr>
        <w:t xml:space="preserve">　</w:t>
      </w:r>
      <w:r w:rsidRPr="00D075FE">
        <w:rPr>
          <w:rFonts w:ascii="Yu Mincho" w:eastAsia="Yu Mincho" w:hAnsi="Yu Mincho" w:cs="Lucida Grande"/>
          <w:sz w:val="22"/>
          <w:szCs w:val="22"/>
          <w:lang w:eastAsia="ja-JP"/>
        </w:rPr>
        <w:t>それはキリスト・イエスのうちにも見られるものです。</w:t>
      </w:r>
      <w:r w:rsidRPr="00D075FE">
        <w:rPr>
          <w:rFonts w:ascii="Yu Mincho" w:eastAsia="Yu Mincho" w:hAnsi="Yu Mincho" w:cs="Lucida Grande" w:hint="eastAsia"/>
          <w:sz w:val="22"/>
          <w:szCs w:val="22"/>
          <w:lang w:eastAsia="ja-JP"/>
        </w:rPr>
        <w:t>」</w:t>
      </w:r>
    </w:p>
    <w:p w14:paraId="550803B2" w14:textId="77777777" w:rsidR="00445CDF" w:rsidRPr="00D075FE" w:rsidRDefault="00445CDF" w:rsidP="00445CDF">
      <w:pPr>
        <w:spacing w:after="120"/>
        <w:rPr>
          <w:rFonts w:ascii="Yu Mincho" w:eastAsia="Yu Mincho" w:hAnsi="Yu Mincho"/>
          <w:sz w:val="22"/>
          <w:szCs w:val="22"/>
          <w:lang w:eastAsia="ja-JP"/>
        </w:rPr>
      </w:pPr>
    </w:p>
    <w:p w14:paraId="4D40F9BA" w14:textId="2C37455C" w:rsidR="003B26A5" w:rsidRPr="00932C78" w:rsidRDefault="00BF515F" w:rsidP="003B26A5">
      <w:pPr>
        <w:rPr>
          <w:rFonts w:ascii="Yu Mincho" w:eastAsia="Yu Mincho" w:hAnsi="Yu Mincho"/>
          <w:b/>
          <w:bCs/>
          <w:lang w:eastAsia="ja-JP"/>
        </w:rPr>
      </w:pPr>
      <w:r w:rsidRPr="00932C78">
        <w:rPr>
          <w:rFonts w:ascii="Yu Mincho" w:eastAsia="Yu Mincho" w:hAnsi="Yu Mincho" w:hint="eastAsia"/>
          <w:b/>
          <w:bCs/>
          <w:lang w:eastAsia="ja-JP"/>
        </w:rPr>
        <w:t>ピリピ３章　「キリストが私たちの目標です。」</w:t>
      </w:r>
    </w:p>
    <w:p w14:paraId="3110B6ED" w14:textId="77777777" w:rsidR="00BF515F" w:rsidRPr="00D075FE" w:rsidRDefault="00BF515F" w:rsidP="003B26A5">
      <w:pPr>
        <w:rPr>
          <w:rFonts w:ascii="Yu Mincho" w:eastAsia="Yu Mincho" w:hAnsi="Yu Mincho"/>
          <w:lang w:eastAsia="ja-JP"/>
        </w:rPr>
      </w:pPr>
    </w:p>
    <w:p w14:paraId="368E4EB3" w14:textId="59BE88E9" w:rsidR="005D01F1" w:rsidRPr="00D075FE" w:rsidRDefault="00E046BA" w:rsidP="003B26A5">
      <w:pPr>
        <w:rPr>
          <w:rFonts w:ascii="Yu Mincho" w:eastAsia="Yu Mincho" w:hAnsi="Yu Mincho"/>
          <w:sz w:val="22"/>
          <w:szCs w:val="22"/>
          <w:lang w:eastAsia="ja-JP"/>
        </w:rPr>
      </w:pPr>
      <w:r w:rsidRPr="00D075FE">
        <w:rPr>
          <w:rFonts w:ascii="Yu Mincho" w:eastAsia="Yu Mincho" w:hAnsi="Yu Mincho" w:hint="eastAsia"/>
          <w:lang w:eastAsia="ja-JP"/>
        </w:rPr>
        <w:tab/>
      </w:r>
      <w:r w:rsidR="00937351" w:rsidRPr="00D075FE">
        <w:rPr>
          <w:rFonts w:ascii="Yu Mincho" w:eastAsia="Yu Mincho" w:hAnsi="Yu Mincho" w:hint="eastAsia"/>
          <w:sz w:val="22"/>
          <w:szCs w:val="22"/>
          <w:lang w:eastAsia="ja-JP"/>
        </w:rPr>
        <w:t>重要</w:t>
      </w:r>
      <w:r w:rsidRPr="00D075FE">
        <w:rPr>
          <w:rFonts w:ascii="Yu Mincho" w:eastAsia="Yu Mincho" w:hAnsi="Yu Mincho" w:hint="eastAsia"/>
          <w:sz w:val="22"/>
          <w:szCs w:val="22"/>
          <w:lang w:eastAsia="ja-JP"/>
        </w:rPr>
        <w:t>聖句：</w:t>
      </w:r>
      <w:r w:rsidR="005D01F1" w:rsidRPr="00D075FE">
        <w:rPr>
          <w:rFonts w:ascii="Yu Mincho" w:eastAsia="Yu Mincho" w:hAnsi="Yu Mincho" w:hint="eastAsia"/>
          <w:sz w:val="22"/>
          <w:szCs w:val="22"/>
          <w:lang w:eastAsia="ja-JP"/>
        </w:rPr>
        <w:t xml:space="preserve">　</w:t>
      </w:r>
      <w:r w:rsidR="00C2093C" w:rsidRPr="00D075FE">
        <w:rPr>
          <w:rFonts w:ascii="Yu Mincho" w:eastAsia="Yu Mincho" w:hAnsi="Yu Mincho" w:hint="eastAsia"/>
          <w:sz w:val="22"/>
          <w:szCs w:val="22"/>
          <w:lang w:eastAsia="ja-JP"/>
        </w:rPr>
        <w:t xml:space="preserve">　７</w:t>
      </w:r>
      <w:r w:rsidR="005D01F1" w:rsidRPr="00D075FE">
        <w:rPr>
          <w:rFonts w:ascii="Yu Mincho" w:eastAsia="Yu Mincho" w:hAnsi="Yu Mincho" w:hint="eastAsia"/>
          <w:sz w:val="22"/>
          <w:szCs w:val="22"/>
          <w:lang w:eastAsia="ja-JP"/>
        </w:rPr>
        <w:t xml:space="preserve">　「</w:t>
      </w:r>
      <w:r w:rsidR="005D01F1" w:rsidRPr="00D075FE">
        <w:rPr>
          <w:rFonts w:ascii="Yu Mincho" w:eastAsia="Yu Mincho" w:hAnsi="Yu Mincho" w:cs="Lucida Grande"/>
          <w:sz w:val="22"/>
          <w:szCs w:val="22"/>
          <w:lang w:eastAsia="ja-JP"/>
        </w:rPr>
        <w:t>しかし、私にとって得であったこのようなものをみな、</w:t>
      </w:r>
    </w:p>
    <w:p w14:paraId="6A4D6E4A" w14:textId="43EAE7B3" w:rsidR="003B26A5" w:rsidRPr="00D075FE" w:rsidRDefault="005D01F1" w:rsidP="003B26A5">
      <w:pPr>
        <w:rPr>
          <w:rFonts w:ascii="Yu Mincho" w:eastAsia="Yu Mincho" w:hAnsi="Yu Mincho"/>
          <w:sz w:val="22"/>
          <w:szCs w:val="22"/>
          <w:lang w:eastAsia="ja-JP"/>
        </w:rPr>
      </w:pPr>
      <w:r w:rsidRPr="00D075FE">
        <w:rPr>
          <w:rFonts w:ascii="Yu Mincho" w:eastAsia="Yu Mincho" w:hAnsi="Yu Mincho" w:cs="Lucida Grande" w:hint="eastAsia"/>
          <w:sz w:val="22"/>
          <w:szCs w:val="22"/>
          <w:lang w:eastAsia="ja-JP"/>
        </w:rPr>
        <w:t xml:space="preserve">　　　　　　　　　　　　</w:t>
      </w:r>
      <w:r w:rsidR="00D81C96" w:rsidRPr="00D075FE">
        <w:rPr>
          <w:rFonts w:ascii="Yu Mincho" w:eastAsia="Yu Mincho" w:hAnsi="Yu Mincho" w:cs="Lucida Grande" w:hint="eastAsia"/>
          <w:sz w:val="22"/>
          <w:szCs w:val="22"/>
          <w:lang w:eastAsia="ja-JP"/>
        </w:rPr>
        <w:t xml:space="preserve">　</w:t>
      </w:r>
      <w:r w:rsidR="00C2093C" w:rsidRPr="00D075FE">
        <w:rPr>
          <w:rFonts w:ascii="Yu Mincho" w:eastAsia="Yu Mincho" w:hAnsi="Yu Mincho" w:cs="Lucida Grande"/>
          <w:sz w:val="22"/>
          <w:szCs w:val="22"/>
          <w:lang w:eastAsia="ja-JP"/>
        </w:rPr>
        <w:t xml:space="preserve"> </w:t>
      </w:r>
      <w:r w:rsidRPr="00D075FE">
        <w:rPr>
          <w:rFonts w:ascii="Yu Mincho" w:eastAsia="Yu Mincho" w:hAnsi="Yu Mincho" w:cs="Lucida Grande"/>
          <w:sz w:val="22"/>
          <w:szCs w:val="22"/>
          <w:lang w:eastAsia="ja-JP"/>
        </w:rPr>
        <w:t>私はキリストのゆえに、損と思うようになりました。</w:t>
      </w:r>
      <w:r w:rsidRPr="00D075FE">
        <w:rPr>
          <w:rFonts w:ascii="Yu Mincho" w:eastAsia="Yu Mincho" w:hAnsi="Yu Mincho" w:cs="Lucida Grande" w:hint="eastAsia"/>
          <w:sz w:val="22"/>
          <w:szCs w:val="22"/>
          <w:lang w:eastAsia="ja-JP"/>
        </w:rPr>
        <w:t>」</w:t>
      </w:r>
    </w:p>
    <w:p w14:paraId="2F829B7B" w14:textId="77777777" w:rsidR="00445CDF" w:rsidRPr="00D075FE" w:rsidRDefault="00445CDF" w:rsidP="00445CDF">
      <w:pPr>
        <w:spacing w:after="120"/>
        <w:rPr>
          <w:rFonts w:ascii="Yu Mincho" w:eastAsia="Yu Mincho" w:hAnsi="Yu Mincho"/>
          <w:sz w:val="22"/>
          <w:szCs w:val="22"/>
          <w:lang w:eastAsia="ja-JP"/>
        </w:rPr>
      </w:pPr>
    </w:p>
    <w:p w14:paraId="3772CB3A" w14:textId="01A1DCF4" w:rsidR="003B26A5" w:rsidRPr="00932C78" w:rsidRDefault="00BF515F" w:rsidP="003B26A5">
      <w:pPr>
        <w:rPr>
          <w:rFonts w:ascii="Yu Mincho" w:eastAsia="Yu Mincho" w:hAnsi="Yu Mincho"/>
          <w:b/>
          <w:bCs/>
          <w:lang w:eastAsia="ja-JP"/>
        </w:rPr>
      </w:pPr>
      <w:r w:rsidRPr="00932C78">
        <w:rPr>
          <w:rFonts w:ascii="Yu Mincho" w:eastAsia="Yu Mincho" w:hAnsi="Yu Mincho" w:hint="eastAsia"/>
          <w:b/>
          <w:bCs/>
          <w:lang w:eastAsia="ja-JP"/>
        </w:rPr>
        <w:t>ピリピ４章　「キリストが私たちの力と平安です。」</w:t>
      </w:r>
    </w:p>
    <w:p w14:paraId="49EB4C88" w14:textId="032D721E" w:rsidR="003B26A5" w:rsidRPr="00D075FE" w:rsidRDefault="003B26A5" w:rsidP="003B26A5">
      <w:pPr>
        <w:rPr>
          <w:rFonts w:ascii="Yu Mincho" w:eastAsia="Yu Mincho" w:hAnsi="Yu Mincho"/>
          <w:lang w:eastAsia="ja-JP"/>
        </w:rPr>
      </w:pPr>
    </w:p>
    <w:p w14:paraId="34A7A164" w14:textId="6F7A751E" w:rsidR="005D01F1" w:rsidRPr="00D075FE" w:rsidRDefault="00E046BA" w:rsidP="003B26A5">
      <w:pPr>
        <w:rPr>
          <w:rFonts w:ascii="Yu Mincho" w:eastAsia="Yu Mincho" w:hAnsi="Yu Mincho" w:cs="Lucida Grande"/>
          <w:sz w:val="22"/>
          <w:szCs w:val="22"/>
          <w:lang w:eastAsia="ja-JP"/>
        </w:rPr>
      </w:pPr>
      <w:r w:rsidRPr="00D075FE">
        <w:rPr>
          <w:rFonts w:ascii="Yu Mincho" w:eastAsia="Yu Mincho" w:hAnsi="Yu Mincho" w:hint="eastAsia"/>
          <w:lang w:eastAsia="ja-JP"/>
        </w:rPr>
        <w:tab/>
      </w:r>
      <w:r w:rsidR="00937351" w:rsidRPr="00D075FE">
        <w:rPr>
          <w:rFonts w:ascii="Yu Mincho" w:eastAsia="Yu Mincho" w:hAnsi="Yu Mincho" w:hint="eastAsia"/>
          <w:sz w:val="22"/>
          <w:szCs w:val="22"/>
          <w:lang w:eastAsia="ja-JP"/>
        </w:rPr>
        <w:t>重要</w:t>
      </w:r>
      <w:r w:rsidRPr="00D075FE">
        <w:rPr>
          <w:rFonts w:ascii="Yu Mincho" w:eastAsia="Yu Mincho" w:hAnsi="Yu Mincho" w:hint="eastAsia"/>
          <w:sz w:val="22"/>
          <w:szCs w:val="22"/>
          <w:lang w:eastAsia="ja-JP"/>
        </w:rPr>
        <w:t>聖句：</w:t>
      </w:r>
      <w:r w:rsidR="005D01F1" w:rsidRPr="00D075FE">
        <w:rPr>
          <w:rFonts w:ascii="Yu Mincho" w:eastAsia="Yu Mincho" w:hAnsi="Yu Mincho" w:hint="eastAsia"/>
          <w:sz w:val="22"/>
          <w:szCs w:val="22"/>
          <w:lang w:eastAsia="ja-JP"/>
        </w:rPr>
        <w:t xml:space="preserve">　１３　「</w:t>
      </w:r>
      <w:r w:rsidR="005D01F1" w:rsidRPr="00D075FE">
        <w:rPr>
          <w:rFonts w:ascii="Yu Mincho" w:eastAsia="Yu Mincho" w:hAnsi="Yu Mincho" w:cs="Lucida Grande"/>
          <w:sz w:val="22"/>
          <w:szCs w:val="22"/>
          <w:lang w:eastAsia="ja-JP"/>
        </w:rPr>
        <w:t>私は、私を強くしてくださる方によって、どんなことでも</w:t>
      </w:r>
    </w:p>
    <w:p w14:paraId="62E3DCCA" w14:textId="19727587" w:rsidR="003B26A5" w:rsidRPr="00D075FE" w:rsidRDefault="005D01F1" w:rsidP="003B26A5">
      <w:pPr>
        <w:rPr>
          <w:rFonts w:ascii="Yu Mincho" w:eastAsia="Yu Mincho" w:hAnsi="Yu Mincho"/>
          <w:sz w:val="22"/>
          <w:szCs w:val="22"/>
          <w:lang w:eastAsia="ja-JP"/>
        </w:rPr>
      </w:pPr>
      <w:r w:rsidRPr="00D075FE">
        <w:rPr>
          <w:rFonts w:ascii="Yu Mincho" w:eastAsia="Yu Mincho" w:hAnsi="Yu Mincho" w:cs="Lucida Grande"/>
          <w:sz w:val="22"/>
          <w:szCs w:val="22"/>
          <w:lang w:eastAsia="ja-JP"/>
        </w:rPr>
        <w:t xml:space="preserve">                           できるのです。</w:t>
      </w:r>
      <w:r w:rsidR="00BF515F" w:rsidRPr="00D075FE">
        <w:rPr>
          <w:rFonts w:ascii="Yu Mincho" w:eastAsia="Yu Mincho" w:hAnsi="Yu Mincho" w:cs="Lucida Grande" w:hint="eastAsia"/>
          <w:sz w:val="22"/>
          <w:szCs w:val="22"/>
          <w:lang w:eastAsia="ja-JP"/>
        </w:rPr>
        <w:t>」</w:t>
      </w:r>
    </w:p>
    <w:p w14:paraId="40939307" w14:textId="77777777" w:rsidR="00445CDF" w:rsidRPr="00D075FE" w:rsidRDefault="00445CDF" w:rsidP="00445CDF">
      <w:pPr>
        <w:spacing w:after="120"/>
        <w:rPr>
          <w:rFonts w:ascii="Yu Mincho" w:eastAsia="Yu Mincho" w:hAnsi="Yu Mincho"/>
          <w:sz w:val="21"/>
          <w:szCs w:val="21"/>
          <w:lang w:eastAsia="ja-JP"/>
        </w:rPr>
      </w:pPr>
    </w:p>
    <w:p w14:paraId="7F3F980F" w14:textId="7547EF40" w:rsidR="001D03A8" w:rsidRPr="00D075FE" w:rsidRDefault="00937351" w:rsidP="003B26A5">
      <w:pPr>
        <w:rPr>
          <w:rFonts w:ascii="Yu Mincho" w:eastAsia="Yu Mincho" w:hAnsi="Yu Mincho"/>
          <w:sz w:val="21"/>
          <w:szCs w:val="21"/>
          <w:lang w:eastAsia="ja-JP"/>
        </w:rPr>
      </w:pPr>
      <w:r w:rsidRPr="00D075FE">
        <w:rPr>
          <w:rFonts w:ascii="Yu Mincho" w:eastAsia="Yu Mincho" w:hAnsi="Yu Mincho" w:hint="eastAsia"/>
          <w:sz w:val="21"/>
          <w:szCs w:val="21"/>
          <w:lang w:eastAsia="ja-JP"/>
        </w:rPr>
        <w:t xml:space="preserve">　この手紙</w:t>
      </w:r>
      <w:r w:rsidR="00033820" w:rsidRPr="00D075FE">
        <w:rPr>
          <w:rFonts w:ascii="Yu Mincho" w:eastAsia="Yu Mincho" w:hAnsi="Yu Mincho" w:hint="eastAsia"/>
          <w:sz w:val="21"/>
          <w:szCs w:val="21"/>
          <w:lang w:eastAsia="ja-JP"/>
        </w:rPr>
        <w:t>の中の他のテーマは、</w:t>
      </w:r>
      <w:r w:rsidRPr="00D075FE">
        <w:rPr>
          <w:rFonts w:ascii="Yu Mincho" w:eastAsia="Yu Mincho" w:hAnsi="Yu Mincho" w:hint="eastAsia"/>
          <w:sz w:val="21"/>
          <w:szCs w:val="21"/>
          <w:lang w:eastAsia="ja-JP"/>
        </w:rPr>
        <w:t>喜び、交わり、謙遜、一致等です。喜びは、すべての章に響いているテーマです。例えば</w:t>
      </w:r>
      <w:r w:rsidR="00A26E60" w:rsidRPr="00D075FE">
        <w:rPr>
          <w:rFonts w:ascii="Yu Mincho" w:eastAsia="Yu Mincho" w:hAnsi="Yu Mincho" w:hint="eastAsia"/>
          <w:sz w:val="21"/>
          <w:szCs w:val="21"/>
          <w:lang w:eastAsia="ja-JP"/>
        </w:rPr>
        <w:t>、パウロは</w:t>
      </w:r>
      <w:r w:rsidR="00E42043" w:rsidRPr="00D075FE">
        <w:rPr>
          <w:rFonts w:ascii="Yu Mincho" w:eastAsia="Yu Mincho" w:hAnsi="Yu Mincho" w:hint="eastAsia"/>
          <w:sz w:val="21"/>
          <w:szCs w:val="21"/>
          <w:lang w:eastAsia="ja-JP"/>
        </w:rPr>
        <w:t>自分の信仰と喜びを表</w:t>
      </w:r>
      <w:r w:rsidR="00A26E60" w:rsidRPr="00D075FE">
        <w:rPr>
          <w:rFonts w:ascii="Yu Mincho" w:eastAsia="Yu Mincho" w:hAnsi="Yu Mincho" w:hint="eastAsia"/>
          <w:sz w:val="21"/>
          <w:szCs w:val="21"/>
          <w:lang w:eastAsia="ja-JP"/>
        </w:rPr>
        <w:t>して、『</w:t>
      </w:r>
      <w:r w:rsidR="00123C83" w:rsidRPr="00D075FE">
        <w:rPr>
          <w:rFonts w:ascii="Yu Mincho" w:eastAsia="Yu Mincho" w:hAnsi="Yu Mincho" w:hint="eastAsia"/>
          <w:sz w:val="21"/>
          <w:szCs w:val="21"/>
          <w:lang w:eastAsia="ja-JP"/>
        </w:rPr>
        <w:t>主に</w:t>
      </w:r>
      <w:r w:rsidR="00A26E60" w:rsidRPr="00D075FE">
        <w:rPr>
          <w:rFonts w:ascii="Yu Mincho" w:eastAsia="Yu Mincho" w:hAnsi="Yu Mincho" w:hint="eastAsia"/>
          <w:sz w:val="21"/>
          <w:szCs w:val="21"/>
          <w:lang w:eastAsia="ja-JP"/>
        </w:rPr>
        <w:t>あって喜びなさい」と４：４節に書いています。パウロは</w:t>
      </w:r>
      <w:r w:rsidR="00123C83" w:rsidRPr="00D075FE">
        <w:rPr>
          <w:rFonts w:ascii="Yu Mincho" w:eastAsia="Yu Mincho" w:hAnsi="Yu Mincho" w:hint="eastAsia"/>
          <w:sz w:val="21"/>
          <w:szCs w:val="21"/>
          <w:lang w:eastAsia="ja-JP"/>
        </w:rPr>
        <w:t>自分の生活と模範によって</w:t>
      </w:r>
      <w:r w:rsidR="00A26E60" w:rsidRPr="00D075FE">
        <w:rPr>
          <w:rFonts w:ascii="Yu Mincho" w:eastAsia="Yu Mincho" w:hAnsi="Yu Mincho" w:hint="eastAsia"/>
          <w:sz w:val="21"/>
          <w:szCs w:val="21"/>
          <w:lang w:eastAsia="ja-JP"/>
        </w:rPr>
        <w:t>、喜びは状況によることではなく、</w:t>
      </w:r>
      <w:r w:rsidR="00123C83" w:rsidRPr="00D075FE">
        <w:rPr>
          <w:rFonts w:ascii="Yu Mincho" w:eastAsia="Yu Mincho" w:hAnsi="Yu Mincho" w:hint="eastAsia"/>
          <w:sz w:val="21"/>
          <w:szCs w:val="21"/>
          <w:lang w:eastAsia="ja-JP"/>
        </w:rPr>
        <w:t>主との関係によって与えられることだと</w:t>
      </w:r>
      <w:r w:rsidR="00A26E60" w:rsidRPr="00D075FE">
        <w:rPr>
          <w:rFonts w:ascii="Yu Mincho" w:eastAsia="Yu Mincho" w:hAnsi="Yu Mincho" w:hint="eastAsia"/>
          <w:sz w:val="21"/>
          <w:szCs w:val="21"/>
          <w:lang w:eastAsia="ja-JP"/>
        </w:rPr>
        <w:t>実証</w:t>
      </w:r>
      <w:r w:rsidR="001F684D" w:rsidRPr="00D075FE">
        <w:rPr>
          <w:rFonts w:ascii="Yu Mincho" w:eastAsia="Yu Mincho" w:hAnsi="Yu Mincho" w:hint="eastAsia"/>
          <w:sz w:val="21"/>
          <w:szCs w:val="21"/>
          <w:lang w:eastAsia="ja-JP"/>
        </w:rPr>
        <w:t>し</w:t>
      </w:r>
      <w:r w:rsidR="00A26E60" w:rsidRPr="00D075FE">
        <w:rPr>
          <w:rFonts w:ascii="Yu Mincho" w:eastAsia="Yu Mincho" w:hAnsi="Yu Mincho" w:hint="eastAsia"/>
          <w:sz w:val="21"/>
          <w:szCs w:val="21"/>
          <w:lang w:eastAsia="ja-JP"/>
        </w:rPr>
        <w:t>ています。獄中に</w:t>
      </w:r>
      <w:r w:rsidR="001F684D" w:rsidRPr="00D075FE">
        <w:rPr>
          <w:rFonts w:ascii="Yu Mincho" w:eastAsia="Yu Mincho" w:hAnsi="Yu Mincho" w:hint="eastAsia"/>
          <w:sz w:val="21"/>
          <w:szCs w:val="21"/>
          <w:lang w:eastAsia="ja-JP"/>
        </w:rPr>
        <w:t>いて色々な苦しみ</w:t>
      </w:r>
      <w:r w:rsidR="00A26E60" w:rsidRPr="00D075FE">
        <w:rPr>
          <w:rFonts w:ascii="Yu Mincho" w:eastAsia="Yu Mincho" w:hAnsi="Yu Mincho" w:hint="eastAsia"/>
          <w:sz w:val="21"/>
          <w:szCs w:val="21"/>
          <w:lang w:eastAsia="ja-JP"/>
        </w:rPr>
        <w:t>が</w:t>
      </w:r>
      <w:r w:rsidR="001F684D" w:rsidRPr="00D075FE">
        <w:rPr>
          <w:rFonts w:ascii="Yu Mincho" w:eastAsia="Yu Mincho" w:hAnsi="Yu Mincho" w:hint="eastAsia"/>
          <w:sz w:val="21"/>
          <w:szCs w:val="21"/>
          <w:lang w:eastAsia="ja-JP"/>
        </w:rPr>
        <w:t>あ</w:t>
      </w:r>
      <w:r w:rsidR="00A26E60" w:rsidRPr="00D075FE">
        <w:rPr>
          <w:rFonts w:ascii="Yu Mincho" w:eastAsia="Yu Mincho" w:hAnsi="Yu Mincho" w:hint="eastAsia"/>
          <w:sz w:val="21"/>
          <w:szCs w:val="21"/>
          <w:lang w:eastAsia="ja-JP"/>
        </w:rPr>
        <w:t>るにもかからず、パウロは</w:t>
      </w:r>
      <w:r w:rsidR="001F684D" w:rsidRPr="00D075FE">
        <w:rPr>
          <w:rFonts w:ascii="Yu Mincho" w:eastAsia="Yu Mincho" w:hAnsi="Yu Mincho" w:hint="eastAsia"/>
          <w:sz w:val="21"/>
          <w:szCs w:val="21"/>
          <w:lang w:eastAsia="ja-JP"/>
        </w:rPr>
        <w:t>喜んでいました。</w:t>
      </w:r>
    </w:p>
    <w:p w14:paraId="75BDD567" w14:textId="77777777" w:rsidR="003B26A5" w:rsidRPr="00D075FE" w:rsidRDefault="003B26A5" w:rsidP="003B26A5">
      <w:pPr>
        <w:rPr>
          <w:rFonts w:ascii="Yu Mincho" w:eastAsia="Yu Mincho" w:hAnsi="Yu Mincho"/>
          <w:sz w:val="21"/>
          <w:szCs w:val="21"/>
          <w:lang w:eastAsia="ja-JP"/>
        </w:rPr>
      </w:pPr>
    </w:p>
    <w:p w14:paraId="65A936B6" w14:textId="7489092A" w:rsidR="00186A81" w:rsidRPr="00D075FE" w:rsidRDefault="001F684D" w:rsidP="003B26A5">
      <w:pPr>
        <w:rPr>
          <w:rFonts w:ascii="Yu Mincho" w:eastAsia="Yu Mincho" w:hAnsi="Yu Mincho"/>
          <w:sz w:val="21"/>
          <w:szCs w:val="21"/>
          <w:lang w:eastAsia="ja-JP"/>
        </w:rPr>
      </w:pPr>
      <w:r w:rsidRPr="00D075FE">
        <w:rPr>
          <w:rFonts w:ascii="Yu Mincho" w:eastAsia="Yu Mincho" w:hAnsi="Yu Mincho" w:hint="eastAsia"/>
          <w:sz w:val="21"/>
          <w:szCs w:val="21"/>
          <w:lang w:eastAsia="ja-JP"/>
        </w:rPr>
        <w:t xml:space="preserve">　</w:t>
      </w:r>
      <w:r w:rsidR="00E42043" w:rsidRPr="00D075FE">
        <w:rPr>
          <w:rFonts w:ascii="Yu Mincho" w:eastAsia="Yu Mincho" w:hAnsi="Yu Mincho" w:hint="eastAsia"/>
          <w:sz w:val="21"/>
          <w:szCs w:val="21"/>
          <w:lang w:eastAsia="ja-JP"/>
        </w:rPr>
        <w:t>私たちのキリストにある交わり（コイノニア）も、何回か出てくることばです</w:t>
      </w:r>
      <w:r w:rsidR="00F00029" w:rsidRPr="00D075FE">
        <w:rPr>
          <w:rFonts w:ascii="Yu Mincho" w:eastAsia="Yu Mincho" w:hAnsi="Yu Mincho"/>
          <w:sz w:val="21"/>
          <w:szCs w:val="21"/>
          <w:lang w:eastAsia="ja-JP"/>
        </w:rPr>
        <w:t>(1:5, 2:1, 3:10, 4:14-15)</w:t>
      </w:r>
      <w:r w:rsidR="00E42043" w:rsidRPr="00D075FE">
        <w:rPr>
          <w:rFonts w:ascii="Yu Mincho" w:eastAsia="Yu Mincho" w:hAnsi="Yu Mincho" w:hint="eastAsia"/>
          <w:sz w:val="21"/>
          <w:szCs w:val="21"/>
          <w:lang w:eastAsia="ja-JP"/>
        </w:rPr>
        <w:t>。それにパウロは、ピリピの人々との親しい関係についてふれて、彼らに対する自分</w:t>
      </w:r>
      <w:r w:rsidR="0080146D" w:rsidRPr="00D075FE">
        <w:rPr>
          <w:rFonts w:ascii="Yu Mincho" w:eastAsia="Yu Mincho" w:hAnsi="Yu Mincho" w:hint="eastAsia"/>
          <w:sz w:val="21"/>
          <w:szCs w:val="21"/>
          <w:lang w:eastAsia="ja-JP"/>
        </w:rPr>
        <w:t>の素直な</w:t>
      </w:r>
      <w:r w:rsidR="00E42043" w:rsidRPr="00D075FE">
        <w:rPr>
          <w:rFonts w:ascii="Yu Mincho" w:eastAsia="Yu Mincho" w:hAnsi="Yu Mincho" w:hint="eastAsia"/>
          <w:sz w:val="21"/>
          <w:szCs w:val="21"/>
          <w:lang w:eastAsia="ja-JP"/>
        </w:rPr>
        <w:t>感情を表しました。キリストが示し</w:t>
      </w:r>
      <w:r w:rsidR="00F00029" w:rsidRPr="00D075FE">
        <w:rPr>
          <w:rFonts w:ascii="Yu Mincho" w:eastAsia="Yu Mincho" w:hAnsi="Yu Mincho" w:hint="eastAsia"/>
          <w:sz w:val="21"/>
          <w:szCs w:val="21"/>
          <w:lang w:eastAsia="ja-JP"/>
        </w:rPr>
        <w:t>た謙遜の心は、交わりの一致を保つ鍵です。キリストの謙遜と</w:t>
      </w:r>
      <w:r w:rsidR="00C75B16" w:rsidRPr="00D075FE">
        <w:rPr>
          <w:rFonts w:ascii="Yu Mincho" w:eastAsia="Yu Mincho" w:hAnsi="Yu Mincho" w:hint="eastAsia"/>
          <w:sz w:val="21"/>
          <w:szCs w:val="21"/>
          <w:lang w:eastAsia="ja-JP"/>
        </w:rPr>
        <w:t>高くあげられたことについて</w:t>
      </w:r>
      <w:r w:rsidR="00E42043" w:rsidRPr="00D075FE">
        <w:rPr>
          <w:rFonts w:ascii="Yu Mincho" w:eastAsia="Yu Mincho" w:hAnsi="Yu Mincho" w:hint="eastAsia"/>
          <w:sz w:val="21"/>
          <w:szCs w:val="21"/>
          <w:lang w:eastAsia="ja-JP"/>
        </w:rPr>
        <w:t>、２：６−１１</w:t>
      </w:r>
      <w:r w:rsidR="00C75B16" w:rsidRPr="00D075FE">
        <w:rPr>
          <w:rFonts w:ascii="Yu Mincho" w:eastAsia="Yu Mincho" w:hAnsi="Yu Mincho" w:hint="eastAsia"/>
          <w:sz w:val="21"/>
          <w:szCs w:val="21"/>
          <w:lang w:eastAsia="ja-JP"/>
        </w:rPr>
        <w:t>に書かれています。</w:t>
      </w:r>
      <w:r w:rsidR="00186A81" w:rsidRPr="00D075FE">
        <w:rPr>
          <w:rFonts w:ascii="Yu Mincho" w:eastAsia="Yu Mincho" w:hAnsi="Yu Mincho" w:hint="eastAsia"/>
          <w:sz w:val="21"/>
          <w:szCs w:val="21"/>
          <w:lang w:eastAsia="ja-JP"/>
        </w:rPr>
        <w:t>これは、初代</w:t>
      </w:r>
      <w:r w:rsidR="00E42043" w:rsidRPr="00D075FE">
        <w:rPr>
          <w:rFonts w:ascii="Yu Mincho" w:eastAsia="Yu Mincho" w:hAnsi="Yu Mincho" w:hint="eastAsia"/>
          <w:sz w:val="21"/>
          <w:szCs w:val="21"/>
          <w:lang w:eastAsia="ja-JP"/>
        </w:rPr>
        <w:t>教会が歌っていた賛美だと思われています。この箇所には、キリストの</w:t>
      </w:r>
      <w:r w:rsidR="00186A81" w:rsidRPr="00D075FE">
        <w:rPr>
          <w:rFonts w:ascii="Yu Mincho" w:eastAsia="Yu Mincho" w:hAnsi="Yu Mincho" w:hint="eastAsia"/>
          <w:sz w:val="21"/>
          <w:szCs w:val="21"/>
          <w:lang w:eastAsia="ja-JP"/>
        </w:rPr>
        <w:t>神性、キリスト</w:t>
      </w:r>
      <w:r w:rsidR="00E42043" w:rsidRPr="00D075FE">
        <w:rPr>
          <w:rFonts w:ascii="Yu Mincho" w:eastAsia="Yu Mincho" w:hAnsi="Yu Mincho" w:hint="eastAsia"/>
          <w:sz w:val="21"/>
          <w:szCs w:val="21"/>
          <w:lang w:eastAsia="ja-JP"/>
        </w:rPr>
        <w:t>の受肉、またキリストの上げられた現在の位置という深い真理が</w:t>
      </w:r>
      <w:r w:rsidR="00186A81" w:rsidRPr="00D075FE">
        <w:rPr>
          <w:rFonts w:ascii="Yu Mincho" w:eastAsia="Yu Mincho" w:hAnsi="Yu Mincho" w:hint="eastAsia"/>
          <w:sz w:val="21"/>
          <w:szCs w:val="21"/>
          <w:lang w:eastAsia="ja-JP"/>
        </w:rPr>
        <w:t>書かれています。</w:t>
      </w:r>
    </w:p>
    <w:p w14:paraId="28FE4A4A" w14:textId="3A3F7410" w:rsidR="002E1497" w:rsidRPr="00D075FE" w:rsidRDefault="002E1497" w:rsidP="00561CC5">
      <w:pPr>
        <w:rPr>
          <w:rFonts w:ascii="Yu Mincho" w:eastAsia="Yu Mincho" w:hAnsi="Yu Mincho"/>
          <w:sz w:val="21"/>
          <w:szCs w:val="21"/>
          <w:lang w:eastAsia="ja-JP"/>
        </w:rPr>
      </w:pPr>
    </w:p>
    <w:p w14:paraId="62F86F5F" w14:textId="1782FE0D" w:rsidR="000C762D" w:rsidRPr="00D075FE" w:rsidRDefault="00E42043" w:rsidP="00561CC5">
      <w:pPr>
        <w:rPr>
          <w:rFonts w:ascii="Yu Mincho" w:eastAsia="Yu Mincho" w:hAnsi="Yu Mincho"/>
          <w:sz w:val="21"/>
          <w:szCs w:val="21"/>
          <w:lang w:eastAsia="ja-JP"/>
        </w:rPr>
      </w:pPr>
      <w:r w:rsidRPr="00D075FE">
        <w:rPr>
          <w:rFonts w:ascii="Yu Mincho" w:eastAsia="Yu Mincho" w:hAnsi="Yu Mincho" w:hint="eastAsia"/>
          <w:sz w:val="21"/>
          <w:szCs w:val="21"/>
          <w:lang w:eastAsia="ja-JP"/>
        </w:rPr>
        <w:t xml:space="preserve">　この手紙</w:t>
      </w:r>
      <w:r w:rsidR="000C762D" w:rsidRPr="00D075FE">
        <w:rPr>
          <w:rFonts w:ascii="Yu Mincho" w:eastAsia="Yu Mincho" w:hAnsi="Yu Mincho" w:hint="eastAsia"/>
          <w:sz w:val="21"/>
          <w:szCs w:val="21"/>
          <w:lang w:eastAsia="ja-JP"/>
        </w:rPr>
        <w:t>の興味深いことは</w:t>
      </w:r>
      <w:r w:rsidRPr="00D075FE">
        <w:rPr>
          <w:rFonts w:ascii="Yu Mincho" w:eastAsia="Yu Mincho" w:hAnsi="Yu Mincho" w:hint="eastAsia"/>
          <w:sz w:val="21"/>
          <w:szCs w:val="21"/>
          <w:lang w:eastAsia="ja-JP"/>
        </w:rPr>
        <w:t>、旧約聖書の引用が一つもないところです</w:t>
      </w:r>
      <w:r w:rsidR="006C14B9" w:rsidRPr="00D075FE">
        <w:rPr>
          <w:rFonts w:ascii="Yu Mincho" w:eastAsia="Yu Mincho" w:hAnsi="Yu Mincho" w:hint="eastAsia"/>
          <w:sz w:val="21"/>
          <w:szCs w:val="21"/>
          <w:lang w:eastAsia="ja-JP"/>
        </w:rPr>
        <w:t>。そ</w:t>
      </w:r>
      <w:r w:rsidRPr="00D075FE">
        <w:rPr>
          <w:rFonts w:ascii="Yu Mincho" w:eastAsia="Yu Mincho" w:hAnsi="Yu Mincho" w:hint="eastAsia"/>
          <w:sz w:val="21"/>
          <w:szCs w:val="21"/>
          <w:lang w:eastAsia="ja-JP"/>
        </w:rPr>
        <w:t>れは多分、ピリピの人々はユダヤ人ではなかったので、旧約聖書に</w:t>
      </w:r>
      <w:r w:rsidR="00711C75" w:rsidRPr="00D075FE">
        <w:rPr>
          <w:rFonts w:ascii="Yu Mincho" w:eastAsia="Yu Mincho" w:hAnsi="Yu Mincho" w:hint="eastAsia"/>
          <w:sz w:val="21"/>
          <w:szCs w:val="21"/>
          <w:lang w:eastAsia="ja-JP"/>
        </w:rPr>
        <w:t>あまり詳しくないためでしょう。この</w:t>
      </w:r>
      <w:r w:rsidR="006C14B9" w:rsidRPr="00D075FE">
        <w:rPr>
          <w:rFonts w:ascii="Yu Mincho" w:eastAsia="Yu Mincho" w:hAnsi="Yu Mincho" w:hint="eastAsia"/>
          <w:sz w:val="21"/>
          <w:szCs w:val="21"/>
          <w:lang w:eastAsia="ja-JP"/>
        </w:rPr>
        <w:t>手紙のもう一つ</w:t>
      </w:r>
      <w:r w:rsidR="000C762D" w:rsidRPr="00D075FE">
        <w:rPr>
          <w:rFonts w:ascii="Yu Mincho" w:eastAsia="Yu Mincho" w:hAnsi="Yu Mincho" w:hint="eastAsia"/>
          <w:sz w:val="21"/>
          <w:szCs w:val="21"/>
          <w:lang w:eastAsia="ja-JP"/>
        </w:rPr>
        <w:t>の特徴は、</w:t>
      </w:r>
      <w:r w:rsidR="00711C75" w:rsidRPr="00D075FE">
        <w:rPr>
          <w:rFonts w:ascii="Yu Mincho" w:eastAsia="Yu Mincho" w:hAnsi="Yu Mincho" w:hint="eastAsia"/>
          <w:sz w:val="21"/>
          <w:szCs w:val="21"/>
          <w:lang w:eastAsia="ja-JP"/>
        </w:rPr>
        <w:t>自分の</w:t>
      </w:r>
      <w:r w:rsidR="000C762D" w:rsidRPr="00D075FE">
        <w:rPr>
          <w:rFonts w:ascii="Yu Mincho" w:eastAsia="Yu Mincho" w:hAnsi="Yu Mincho" w:hint="eastAsia"/>
          <w:sz w:val="21"/>
          <w:szCs w:val="21"/>
          <w:lang w:eastAsia="ja-JP"/>
        </w:rPr>
        <w:t>宣教をサポートしていた人々への</w:t>
      </w:r>
      <w:r w:rsidR="00711C75" w:rsidRPr="00D075FE">
        <w:rPr>
          <w:rFonts w:ascii="Yu Mincho" w:eastAsia="Yu Mincho" w:hAnsi="Yu Mincho" w:hint="eastAsia"/>
          <w:sz w:val="21"/>
          <w:szCs w:val="21"/>
          <w:lang w:eastAsia="ja-JP"/>
        </w:rPr>
        <w:t>感謝を表すための手紙でした。多分ピリピ</w:t>
      </w:r>
      <w:r w:rsidR="000C762D" w:rsidRPr="00D075FE">
        <w:rPr>
          <w:rFonts w:ascii="Yu Mincho" w:eastAsia="Yu Mincho" w:hAnsi="Yu Mincho" w:hint="eastAsia"/>
          <w:sz w:val="21"/>
          <w:szCs w:val="21"/>
          <w:lang w:eastAsia="ja-JP"/>
        </w:rPr>
        <w:t>の教会が</w:t>
      </w:r>
      <w:r w:rsidR="00711C75" w:rsidRPr="00D075FE">
        <w:rPr>
          <w:rFonts w:ascii="Yu Mincho" w:eastAsia="Yu Mincho" w:hAnsi="Yu Mincho" w:hint="eastAsia"/>
          <w:sz w:val="21"/>
          <w:szCs w:val="21"/>
          <w:lang w:eastAsia="ja-JP"/>
        </w:rPr>
        <w:t>、</w:t>
      </w:r>
      <w:r w:rsidR="000C762D" w:rsidRPr="00D075FE">
        <w:rPr>
          <w:rFonts w:ascii="Yu Mincho" w:eastAsia="Yu Mincho" w:hAnsi="Yu Mincho" w:hint="eastAsia"/>
          <w:sz w:val="21"/>
          <w:szCs w:val="21"/>
          <w:lang w:eastAsia="ja-JP"/>
        </w:rPr>
        <w:t>一番パウロをサポートしていた</w:t>
      </w:r>
      <w:r w:rsidR="00711C75" w:rsidRPr="00D075FE">
        <w:rPr>
          <w:rFonts w:ascii="Yu Mincho" w:eastAsia="Yu Mincho" w:hAnsi="Yu Mincho" w:hint="eastAsia"/>
          <w:sz w:val="21"/>
          <w:szCs w:val="21"/>
          <w:lang w:eastAsia="ja-JP"/>
        </w:rPr>
        <w:t>のでしょう。パウロは、繰り返し感謝と自分の</w:t>
      </w:r>
      <w:r w:rsidR="000C762D" w:rsidRPr="00D075FE">
        <w:rPr>
          <w:rFonts w:ascii="Yu Mincho" w:eastAsia="Yu Mincho" w:hAnsi="Yu Mincho" w:hint="eastAsia"/>
          <w:sz w:val="21"/>
          <w:szCs w:val="21"/>
          <w:lang w:eastAsia="ja-JP"/>
        </w:rPr>
        <w:t>暖かい愛情</w:t>
      </w:r>
      <w:r w:rsidR="00711C75" w:rsidRPr="00D075FE">
        <w:rPr>
          <w:rFonts w:ascii="Yu Mincho" w:eastAsia="Yu Mincho" w:hAnsi="Yu Mincho" w:hint="eastAsia"/>
          <w:sz w:val="21"/>
          <w:szCs w:val="21"/>
          <w:lang w:eastAsia="ja-JP"/>
        </w:rPr>
        <w:t>を表し</w:t>
      </w:r>
      <w:r w:rsidR="000C762D" w:rsidRPr="00D075FE">
        <w:rPr>
          <w:rFonts w:ascii="Yu Mincho" w:eastAsia="Yu Mincho" w:hAnsi="Yu Mincho" w:hint="eastAsia"/>
          <w:sz w:val="21"/>
          <w:szCs w:val="21"/>
          <w:lang w:eastAsia="ja-JP"/>
        </w:rPr>
        <w:t>ました。</w:t>
      </w:r>
    </w:p>
    <w:p w14:paraId="1BFC0280" w14:textId="77777777" w:rsidR="008D5DD8" w:rsidRDefault="008D5DD8" w:rsidP="00561CC5">
      <w:pPr>
        <w:rPr>
          <w:rFonts w:ascii="Yu Mincho" w:eastAsia="Yu Mincho" w:hAnsi="Yu Mincho"/>
          <w:sz w:val="21"/>
          <w:szCs w:val="21"/>
          <w:lang w:eastAsia="ja-JP"/>
        </w:rPr>
        <w:sectPr w:rsidR="008D5DD8" w:rsidSect="00D46252">
          <w:footerReference w:type="even" r:id="rId8"/>
          <w:footerReference w:type="default" r:id="rId9"/>
          <w:pgSz w:w="11900" w:h="16840"/>
          <w:pgMar w:top="851" w:right="1134" w:bottom="680" w:left="1134" w:header="851" w:footer="794" w:gutter="0"/>
          <w:cols w:space="720"/>
          <w:titlePg/>
          <w:docGrid w:linePitch="360"/>
        </w:sectPr>
      </w:pPr>
    </w:p>
    <w:p w14:paraId="0F390DBC" w14:textId="77777777" w:rsidR="00C76413" w:rsidRPr="00D075FE" w:rsidRDefault="00C76413" w:rsidP="00C76413">
      <w:pPr>
        <w:jc w:val="center"/>
        <w:rPr>
          <w:rFonts w:ascii="Yu Mincho" w:eastAsia="Yu Mincho" w:hAnsi="Yu Mincho"/>
          <w:b/>
          <w:bCs/>
          <w:sz w:val="48"/>
          <w:szCs w:val="48"/>
          <w:lang w:eastAsia="ja-JP"/>
        </w:rPr>
      </w:pPr>
      <w:r w:rsidRPr="00D075FE">
        <w:rPr>
          <w:rFonts w:ascii="Yu Mincho" w:eastAsia="Yu Mincho" w:hAnsi="Yu Mincho" w:hint="eastAsia"/>
          <w:b/>
          <w:bCs/>
          <w:sz w:val="48"/>
          <w:szCs w:val="48"/>
          <w:lang w:eastAsia="ja-JP"/>
        </w:rPr>
        <w:lastRenderedPageBreak/>
        <w:t>ピリピ人への手紙</w:t>
      </w:r>
    </w:p>
    <w:p w14:paraId="1AD0A91C" w14:textId="77777777" w:rsidR="00C76413" w:rsidRPr="00D075FE" w:rsidRDefault="00C76413" w:rsidP="00C76413">
      <w:pPr>
        <w:tabs>
          <w:tab w:val="left" w:pos="3217"/>
        </w:tabs>
        <w:rPr>
          <w:rFonts w:ascii="Yu Mincho" w:eastAsia="Yu Mincho" w:hAnsi="Yu Mincho"/>
          <w:b/>
          <w:bCs/>
          <w:sz w:val="16"/>
          <w:szCs w:val="16"/>
          <w:lang w:eastAsia="ja-JP"/>
        </w:rPr>
      </w:pPr>
      <w:r w:rsidRPr="00D075FE">
        <w:rPr>
          <w:rFonts w:ascii="Yu Mincho" w:eastAsia="Yu Mincho" w:hAnsi="Yu Mincho"/>
          <w:b/>
          <w:bCs/>
          <w:lang w:eastAsia="ja-JP"/>
        </w:rPr>
        <w:tab/>
      </w:r>
    </w:p>
    <w:p w14:paraId="51F45968" w14:textId="77777777" w:rsidR="00C76413" w:rsidRPr="00D075FE" w:rsidRDefault="00C76413" w:rsidP="00C76413">
      <w:pPr>
        <w:jc w:val="center"/>
        <w:rPr>
          <w:rFonts w:ascii="Yu Mincho" w:eastAsia="Yu Mincho" w:hAnsi="Yu Mincho"/>
          <w:b/>
          <w:bCs/>
          <w:sz w:val="32"/>
          <w:szCs w:val="32"/>
          <w:lang w:eastAsia="ja-JP"/>
        </w:rPr>
      </w:pPr>
      <w:r w:rsidRPr="00D075FE">
        <w:rPr>
          <w:rFonts w:ascii="Yu Mincho" w:eastAsia="Yu Mincho" w:hAnsi="Yu Mincho" w:hint="eastAsia"/>
          <w:b/>
          <w:bCs/>
          <w:sz w:val="32"/>
          <w:szCs w:val="32"/>
          <w:lang w:eastAsia="ja-JP"/>
        </w:rPr>
        <w:t>ピリピ人への手紙１</w:t>
      </w:r>
    </w:p>
    <w:p w14:paraId="2616DA80" w14:textId="77777777" w:rsidR="00C76413" w:rsidRPr="00D075FE" w:rsidRDefault="00C76413" w:rsidP="00C76413">
      <w:pPr>
        <w:jc w:val="center"/>
        <w:rPr>
          <w:rFonts w:ascii="Yu Mincho" w:eastAsia="Yu Mincho" w:hAnsi="Yu Mincho"/>
          <w:b/>
          <w:bCs/>
          <w:sz w:val="32"/>
          <w:szCs w:val="32"/>
          <w:lang w:eastAsia="ja-JP"/>
        </w:rPr>
      </w:pPr>
      <w:r w:rsidRPr="00D075FE">
        <w:rPr>
          <w:rFonts w:ascii="Yu Mincho" w:eastAsia="Yu Mincho" w:hAnsi="Yu Mincho" w:hint="eastAsia"/>
          <w:b/>
          <w:bCs/>
          <w:sz w:val="32"/>
          <w:szCs w:val="32"/>
          <w:lang w:eastAsia="ja-JP"/>
        </w:rPr>
        <w:t>キリストが私たちのいのちです。</w:t>
      </w:r>
    </w:p>
    <w:p w14:paraId="55C933AB" w14:textId="77777777" w:rsidR="00C76413" w:rsidRPr="00D075FE" w:rsidRDefault="00C76413" w:rsidP="00D075FE">
      <w:pPr>
        <w:rPr>
          <w:rFonts w:ascii="Yu Mincho" w:eastAsia="Yu Mincho" w:hAnsi="Yu Mincho"/>
          <w:bCs/>
          <w:sz w:val="20"/>
          <w:szCs w:val="20"/>
          <w:lang w:eastAsia="ja-JP"/>
        </w:rPr>
      </w:pPr>
    </w:p>
    <w:p w14:paraId="22D018CA"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hint="eastAsia"/>
          <w:b/>
          <w:bCs/>
          <w:sz w:val="22"/>
          <w:szCs w:val="22"/>
          <w:lang w:eastAsia="ja-JP"/>
        </w:rPr>
        <w:t>弟子を作る人の心　ピリピ　1</w:t>
      </w:r>
      <w:r w:rsidRPr="00D075FE">
        <w:rPr>
          <w:rFonts w:ascii="Yu Mincho" w:eastAsia="Yu Mincho" w:hAnsi="Yu Mincho"/>
          <w:b/>
          <w:bCs/>
          <w:sz w:val="22"/>
          <w:szCs w:val="22"/>
          <w:lang w:eastAsia="ja-JP"/>
        </w:rPr>
        <w:t>:1-11</w:t>
      </w:r>
    </w:p>
    <w:p w14:paraId="2453C5EA" w14:textId="77777777" w:rsidR="00C76413" w:rsidRPr="00D075FE" w:rsidRDefault="00C76413" w:rsidP="00C76413">
      <w:pPr>
        <w:rPr>
          <w:rFonts w:ascii="Yu Mincho" w:eastAsia="Yu Mincho" w:hAnsi="Yu Mincho"/>
          <w:sz w:val="22"/>
          <w:szCs w:val="22"/>
          <w:lang w:eastAsia="ja-JP"/>
        </w:rPr>
      </w:pPr>
    </w:p>
    <w:p w14:paraId="3CDC7541" w14:textId="06D3265E" w:rsidR="00C76413" w:rsidRDefault="00C76413" w:rsidP="00C76413">
      <w:pPr>
        <w:rPr>
          <w:rFonts w:ascii="Yu Mincho" w:eastAsia="Yu Mincho" w:hAnsi="Yu Mincho" w:cs="MS Mincho"/>
          <w:sz w:val="18"/>
          <w:szCs w:val="18"/>
          <w:lang w:eastAsia="ja-JP"/>
        </w:rPr>
      </w:pPr>
      <w:r w:rsidRPr="00D075FE">
        <w:rPr>
          <w:rFonts w:ascii="Yu Mincho" w:eastAsia="Yu Mincho" w:hAnsi="Yu Mincho"/>
          <w:sz w:val="18"/>
          <w:szCs w:val="18"/>
          <w:lang w:eastAsia="ja-JP"/>
        </w:rPr>
        <w:t xml:space="preserve">1 </w:t>
      </w:r>
      <w:r w:rsidRPr="00D075FE">
        <w:rPr>
          <w:rFonts w:ascii="Yu Mincho" w:eastAsia="Yu Mincho" w:hAnsi="Yu Mincho" w:cs="MS Mincho" w:hint="eastAsia"/>
          <w:sz w:val="18"/>
          <w:szCs w:val="18"/>
          <w:lang w:eastAsia="ja-JP"/>
        </w:rPr>
        <w:t>キリスト・イエスのしもべであるパウロとテモテから、ピリピにいるキリスト・イエスにあるすべての聖徒たち、また監督と執事たちへ。</w:t>
      </w:r>
      <w:r w:rsidRPr="00D075FE">
        <w:rPr>
          <w:rFonts w:ascii="Yu Mincho" w:eastAsia="Yu Mincho" w:hAnsi="Yu Mincho"/>
          <w:sz w:val="18"/>
          <w:szCs w:val="18"/>
          <w:lang w:eastAsia="ja-JP"/>
        </w:rPr>
        <w:t xml:space="preserve">2 </w:t>
      </w:r>
      <w:r w:rsidRPr="00D075FE">
        <w:rPr>
          <w:rFonts w:ascii="Yu Mincho" w:eastAsia="Yu Mincho" w:hAnsi="Yu Mincho" w:cs="MS Mincho" w:hint="eastAsia"/>
          <w:sz w:val="18"/>
          <w:szCs w:val="18"/>
          <w:lang w:eastAsia="ja-JP"/>
        </w:rPr>
        <w:t>どうか、私たちの父なる神と主イエス・キリストから、恵みと平安があなたがたの上にありますように。</w:t>
      </w:r>
    </w:p>
    <w:p w14:paraId="07FF761E" w14:textId="6E631577" w:rsidR="008D5DD8" w:rsidRPr="00D075FE" w:rsidRDefault="008D5DD8" w:rsidP="00C76413">
      <w:pPr>
        <w:rPr>
          <w:rFonts w:ascii="Yu Mincho" w:eastAsia="Yu Mincho" w:hAnsi="Yu Mincho" w:cs="MS Mincho"/>
          <w:sz w:val="18"/>
          <w:szCs w:val="18"/>
          <w:lang w:eastAsia="ja-JP"/>
        </w:rPr>
      </w:pPr>
      <w:r>
        <w:rPr>
          <w:rFonts w:ascii="Yu Mincho" w:eastAsia="Yu Mincho" w:hAnsi="Yu Mincho" w:cs="MS Mincho"/>
          <w:sz w:val="18"/>
          <w:szCs w:val="18"/>
          <w:lang w:eastAsia="ja-JP"/>
        </w:rPr>
        <w:t xml:space="preserve"> </w:t>
      </w:r>
    </w:p>
    <w:p w14:paraId="221398E0"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この二節からピリピ人への手紙を書いた人と受け取った人たちについて何が分かりましたか。</w:t>
      </w:r>
    </w:p>
    <w:p w14:paraId="64DC9D11" w14:textId="77777777" w:rsidR="00C76413" w:rsidRPr="00D075FE" w:rsidRDefault="00C76413" w:rsidP="00C76413">
      <w:pPr>
        <w:rPr>
          <w:rFonts w:ascii="Yu Mincho" w:eastAsia="Yu Mincho" w:hAnsi="Yu Mincho"/>
          <w:color w:val="FF0000"/>
          <w:sz w:val="20"/>
          <w:szCs w:val="20"/>
          <w:lang w:eastAsia="ja-JP"/>
        </w:rPr>
      </w:pPr>
    </w:p>
    <w:p w14:paraId="39E2B320" w14:textId="77777777" w:rsidR="00C76413" w:rsidRPr="00D075FE" w:rsidRDefault="00C76413" w:rsidP="00C76413">
      <w:pPr>
        <w:rPr>
          <w:rFonts w:ascii="Yu Mincho" w:eastAsia="Yu Mincho" w:hAnsi="Yu Mincho"/>
          <w:sz w:val="22"/>
          <w:szCs w:val="22"/>
          <w:lang w:eastAsia="ja-JP"/>
        </w:rPr>
      </w:pPr>
    </w:p>
    <w:p w14:paraId="01F26AD8" w14:textId="77777777" w:rsidR="00C76413" w:rsidRPr="00D075FE" w:rsidRDefault="00C76413" w:rsidP="00C76413">
      <w:pPr>
        <w:rPr>
          <w:rFonts w:ascii="Yu Mincho" w:eastAsia="Yu Mincho" w:hAnsi="Yu Mincho"/>
          <w:sz w:val="22"/>
          <w:szCs w:val="22"/>
          <w:lang w:eastAsia="ja-JP"/>
        </w:rPr>
      </w:pPr>
    </w:p>
    <w:p w14:paraId="48FE934A" w14:textId="77777777" w:rsidR="00C76413" w:rsidRPr="00D075FE" w:rsidRDefault="00C76413" w:rsidP="00C76413">
      <w:pPr>
        <w:rPr>
          <w:rFonts w:ascii="Yu Mincho" w:eastAsia="Yu Mincho" w:hAnsi="Yu Mincho"/>
          <w:sz w:val="22"/>
          <w:szCs w:val="22"/>
          <w:lang w:eastAsia="ja-JP"/>
        </w:rPr>
      </w:pPr>
    </w:p>
    <w:p w14:paraId="69654E5B" w14:textId="77777777" w:rsidR="00C76413" w:rsidRPr="00D075FE" w:rsidRDefault="00C76413" w:rsidP="00C76413">
      <w:pPr>
        <w:rPr>
          <w:rFonts w:ascii="Yu Mincho" w:eastAsia="Yu Mincho" w:hAnsi="Yu Mincho"/>
          <w:sz w:val="22"/>
          <w:szCs w:val="22"/>
          <w:lang w:eastAsia="ja-JP"/>
        </w:rPr>
      </w:pPr>
    </w:p>
    <w:p w14:paraId="6E7BD60B" w14:textId="77777777" w:rsidR="00C76413" w:rsidRPr="00D075FE" w:rsidRDefault="00C76413" w:rsidP="00C76413">
      <w:pPr>
        <w:rPr>
          <w:rFonts w:ascii="Yu Mincho" w:eastAsia="Yu Mincho" w:hAnsi="Yu Mincho" w:cs="MS Mincho"/>
          <w:sz w:val="18"/>
          <w:szCs w:val="18"/>
          <w:lang w:eastAsia="ja-JP"/>
        </w:rPr>
      </w:pPr>
      <w:r w:rsidRPr="00D075FE">
        <w:rPr>
          <w:rFonts w:ascii="Yu Mincho" w:eastAsia="Yu Mincho" w:hAnsi="Yu Mincho"/>
          <w:sz w:val="18"/>
          <w:szCs w:val="18"/>
          <w:lang w:eastAsia="ja-JP"/>
        </w:rPr>
        <w:t xml:space="preserve">3 </w:t>
      </w:r>
      <w:r w:rsidRPr="00D075FE">
        <w:rPr>
          <w:rFonts w:ascii="Yu Mincho" w:eastAsia="Yu Mincho" w:hAnsi="Yu Mincho" w:cs="MS Mincho" w:hint="eastAsia"/>
          <w:sz w:val="18"/>
          <w:szCs w:val="18"/>
          <w:lang w:eastAsia="ja-JP"/>
        </w:rPr>
        <w:t>私は、あなたがたのことを思うごとに私の神に感謝し、</w:t>
      </w:r>
      <w:r w:rsidRPr="00D075FE">
        <w:rPr>
          <w:rFonts w:ascii="Yu Mincho" w:eastAsia="Yu Mincho" w:hAnsi="Yu Mincho"/>
          <w:sz w:val="18"/>
          <w:szCs w:val="18"/>
          <w:lang w:eastAsia="ja-JP"/>
        </w:rPr>
        <w:t xml:space="preserve">4 </w:t>
      </w:r>
      <w:r w:rsidRPr="00D075FE">
        <w:rPr>
          <w:rFonts w:ascii="Yu Mincho" w:eastAsia="Yu Mincho" w:hAnsi="Yu Mincho" w:cs="MS Mincho" w:hint="eastAsia"/>
          <w:sz w:val="18"/>
          <w:szCs w:val="18"/>
          <w:lang w:eastAsia="ja-JP"/>
        </w:rPr>
        <w:t>あなたがたすべてのために祈るごとに、いつも喜びをもって祈り、</w:t>
      </w:r>
      <w:r w:rsidRPr="00D075FE">
        <w:rPr>
          <w:rFonts w:ascii="Yu Mincho" w:eastAsia="Yu Mincho" w:hAnsi="Yu Mincho"/>
          <w:sz w:val="18"/>
          <w:szCs w:val="18"/>
          <w:lang w:eastAsia="ja-JP"/>
        </w:rPr>
        <w:t xml:space="preserve">5 </w:t>
      </w:r>
      <w:r w:rsidRPr="00D075FE">
        <w:rPr>
          <w:rFonts w:ascii="Yu Mincho" w:eastAsia="Yu Mincho" w:hAnsi="Yu Mincho" w:cs="MS Mincho" w:hint="eastAsia"/>
          <w:sz w:val="18"/>
          <w:szCs w:val="18"/>
          <w:lang w:eastAsia="ja-JP"/>
        </w:rPr>
        <w:t>あなたがたが、最初の日から今日まで、福音を広めることにあずかって来たことを感謝しています。</w:t>
      </w:r>
      <w:r w:rsidRPr="00D075FE">
        <w:rPr>
          <w:rFonts w:ascii="Yu Mincho" w:eastAsia="Yu Mincho" w:hAnsi="Yu Mincho"/>
          <w:sz w:val="18"/>
          <w:szCs w:val="18"/>
          <w:lang w:eastAsia="ja-JP"/>
        </w:rPr>
        <w:t xml:space="preserve">6 </w:t>
      </w:r>
      <w:r w:rsidRPr="00D075FE">
        <w:rPr>
          <w:rFonts w:ascii="Yu Mincho" w:eastAsia="Yu Mincho" w:hAnsi="Yu Mincho" w:cs="MS Mincho" w:hint="eastAsia"/>
          <w:sz w:val="18"/>
          <w:szCs w:val="18"/>
          <w:lang w:eastAsia="ja-JP"/>
        </w:rPr>
        <w:t>あなたがたのうちに良い働きを始められた方は、キリスト・イエスの日が来るまでにそれを完成させてくださることを私は堅く信じているのです。</w:t>
      </w:r>
    </w:p>
    <w:p w14:paraId="42529B01" w14:textId="77777777" w:rsidR="008D5DD8" w:rsidRPr="00D075FE" w:rsidRDefault="008D5DD8" w:rsidP="008D5DD8">
      <w:pPr>
        <w:rPr>
          <w:rFonts w:ascii="Yu Mincho" w:eastAsia="Yu Mincho" w:hAnsi="Yu Mincho" w:cs="MS Mincho"/>
          <w:sz w:val="18"/>
          <w:szCs w:val="18"/>
          <w:lang w:eastAsia="ja-JP"/>
        </w:rPr>
      </w:pPr>
    </w:p>
    <w:p w14:paraId="6EE850DD" w14:textId="121B03ED"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パウロはピリピの信徒たちとの関係をどのように表現していますか。またどんな感情を表しましたか</w:t>
      </w:r>
      <w:r w:rsidR="00D075FE">
        <w:rPr>
          <w:rFonts w:ascii="Yu Mincho" w:eastAsia="Yu Mincho" w:hAnsi="Yu Mincho" w:hint="eastAsia"/>
          <w:color w:val="0306EE"/>
          <w:sz w:val="20"/>
          <w:szCs w:val="20"/>
          <w:lang w:eastAsia="ja-JP"/>
        </w:rPr>
        <w:t>。</w:t>
      </w:r>
      <w:r w:rsidRPr="00D075FE">
        <w:rPr>
          <w:rFonts w:ascii="Yu Mincho" w:eastAsia="Yu Mincho" w:hAnsi="Yu Mincho"/>
          <w:color w:val="0306EE"/>
          <w:sz w:val="20"/>
          <w:szCs w:val="20"/>
          <w:lang w:eastAsia="ja-JP"/>
        </w:rPr>
        <w:t>3-6</w:t>
      </w:r>
    </w:p>
    <w:p w14:paraId="6173329B" w14:textId="77777777" w:rsidR="00C76413" w:rsidRPr="00D075FE" w:rsidRDefault="00C76413" w:rsidP="00C76413">
      <w:pPr>
        <w:rPr>
          <w:rFonts w:ascii="Yu Mincho" w:eastAsia="Yu Mincho" w:hAnsi="Yu Mincho"/>
          <w:sz w:val="22"/>
          <w:szCs w:val="22"/>
          <w:lang w:eastAsia="ja-JP"/>
        </w:rPr>
      </w:pPr>
    </w:p>
    <w:p w14:paraId="1B695C1F" w14:textId="77777777" w:rsidR="00C76413" w:rsidRPr="00D075FE" w:rsidRDefault="00C76413" w:rsidP="00C76413">
      <w:pPr>
        <w:rPr>
          <w:rFonts w:ascii="Yu Mincho" w:eastAsia="Yu Mincho" w:hAnsi="Yu Mincho"/>
          <w:sz w:val="22"/>
          <w:szCs w:val="22"/>
          <w:lang w:eastAsia="ja-JP"/>
        </w:rPr>
      </w:pPr>
    </w:p>
    <w:p w14:paraId="33FFD5BF" w14:textId="77777777" w:rsidR="00C76413" w:rsidRPr="00D075FE" w:rsidRDefault="00C76413" w:rsidP="00C76413">
      <w:pPr>
        <w:rPr>
          <w:rFonts w:ascii="Yu Mincho" w:eastAsia="Yu Mincho" w:hAnsi="Yu Mincho"/>
          <w:sz w:val="22"/>
          <w:szCs w:val="22"/>
          <w:lang w:eastAsia="ja-JP"/>
        </w:rPr>
      </w:pPr>
    </w:p>
    <w:p w14:paraId="3F8B29A7" w14:textId="77777777" w:rsidR="00C76413" w:rsidRPr="00D075FE" w:rsidRDefault="00C76413" w:rsidP="00C76413">
      <w:pPr>
        <w:rPr>
          <w:rFonts w:ascii="Yu Mincho" w:eastAsia="Yu Mincho" w:hAnsi="Yu Mincho"/>
          <w:sz w:val="22"/>
          <w:szCs w:val="22"/>
          <w:lang w:eastAsia="ja-JP"/>
        </w:rPr>
      </w:pPr>
    </w:p>
    <w:p w14:paraId="78B7DAF9" w14:textId="77777777" w:rsidR="00C76413" w:rsidRDefault="00C76413" w:rsidP="00C76413">
      <w:pPr>
        <w:rPr>
          <w:rFonts w:ascii="Yu Mincho" w:eastAsia="Yu Mincho" w:hAnsi="Yu Mincho"/>
          <w:sz w:val="22"/>
          <w:szCs w:val="22"/>
          <w:lang w:eastAsia="ja-JP"/>
        </w:rPr>
      </w:pPr>
    </w:p>
    <w:p w14:paraId="0B1499DE" w14:textId="77777777" w:rsidR="008D5DD8" w:rsidRPr="00D075FE" w:rsidRDefault="008D5DD8" w:rsidP="00C76413">
      <w:pPr>
        <w:rPr>
          <w:rFonts w:ascii="Yu Mincho" w:eastAsia="Yu Mincho" w:hAnsi="Yu Mincho"/>
          <w:sz w:val="22"/>
          <w:szCs w:val="22"/>
          <w:lang w:eastAsia="ja-JP"/>
        </w:rPr>
      </w:pPr>
    </w:p>
    <w:p w14:paraId="40587373"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パウロは６節で、彼らのうちに良いわざを始められた神が、キリストの日までそれを完成させてくださると確信していると述べました。なぜ彼はそれほど確信していたのでしょうか。　</w:t>
      </w:r>
    </w:p>
    <w:p w14:paraId="1C51D952" w14:textId="77777777" w:rsidR="00C76413" w:rsidRPr="00D075FE" w:rsidRDefault="00C76413" w:rsidP="00C76413">
      <w:pPr>
        <w:rPr>
          <w:rFonts w:ascii="Yu Mincho" w:eastAsia="Yu Mincho" w:hAnsi="Yu Mincho"/>
          <w:sz w:val="22"/>
          <w:szCs w:val="22"/>
          <w:lang w:eastAsia="ja-JP"/>
        </w:rPr>
      </w:pPr>
    </w:p>
    <w:p w14:paraId="0B0AF0C4" w14:textId="77777777" w:rsidR="00C76413" w:rsidRPr="00D075FE" w:rsidRDefault="00C76413" w:rsidP="00C76413">
      <w:pPr>
        <w:rPr>
          <w:rFonts w:ascii="Yu Mincho" w:eastAsia="Yu Mincho" w:hAnsi="Yu Mincho"/>
          <w:sz w:val="22"/>
          <w:szCs w:val="22"/>
          <w:lang w:eastAsia="ja-JP"/>
        </w:rPr>
      </w:pPr>
    </w:p>
    <w:p w14:paraId="77D3918F" w14:textId="77777777" w:rsidR="00C76413" w:rsidRPr="00D075FE" w:rsidRDefault="00C76413" w:rsidP="00C76413">
      <w:pPr>
        <w:rPr>
          <w:rFonts w:ascii="Yu Mincho" w:eastAsia="Yu Mincho" w:hAnsi="Yu Mincho"/>
          <w:sz w:val="22"/>
          <w:szCs w:val="22"/>
          <w:lang w:eastAsia="ja-JP"/>
        </w:rPr>
      </w:pPr>
    </w:p>
    <w:p w14:paraId="3DC337BD" w14:textId="77777777" w:rsidR="00C76413" w:rsidRPr="00D075FE" w:rsidRDefault="00C76413" w:rsidP="00C76413">
      <w:pPr>
        <w:rPr>
          <w:rFonts w:ascii="Yu Mincho" w:eastAsia="Yu Mincho" w:hAnsi="Yu Mincho"/>
          <w:sz w:val="22"/>
          <w:szCs w:val="22"/>
          <w:lang w:eastAsia="ja-JP"/>
        </w:rPr>
      </w:pPr>
    </w:p>
    <w:p w14:paraId="053E31C5" w14:textId="77777777" w:rsidR="00C76413" w:rsidRPr="00D075FE" w:rsidRDefault="00C76413" w:rsidP="00C76413">
      <w:pPr>
        <w:rPr>
          <w:rFonts w:ascii="Yu Mincho" w:eastAsia="Yu Mincho" w:hAnsi="Yu Mincho"/>
          <w:sz w:val="22"/>
          <w:szCs w:val="22"/>
          <w:lang w:eastAsia="ja-JP"/>
        </w:rPr>
      </w:pPr>
    </w:p>
    <w:p w14:paraId="3E07F974"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7 </w:t>
      </w:r>
      <w:r w:rsidRPr="00D075FE">
        <w:rPr>
          <w:rFonts w:ascii="Yu Mincho" w:eastAsia="Yu Mincho" w:hAnsi="Yu Mincho" w:cs="MS Mincho" w:hint="eastAsia"/>
          <w:sz w:val="18"/>
          <w:szCs w:val="18"/>
        </w:rPr>
        <w:t>私があなたがたすべてについてこのように考えるのは正しいのです。あなたがたはみな、私が投獄されているときも、福音を弁明し立証しているときも、私とともに恵みにあずかった人々であり、私は、そのようなあなたがたを、心に覚えているからです。</w:t>
      </w:r>
      <w:r w:rsidRPr="00D075FE">
        <w:rPr>
          <w:rFonts w:ascii="Yu Mincho" w:eastAsia="Yu Mincho" w:hAnsi="Yu Mincho"/>
          <w:sz w:val="18"/>
          <w:szCs w:val="18"/>
        </w:rPr>
        <w:t xml:space="preserve">8 </w:t>
      </w:r>
      <w:r w:rsidRPr="00D075FE">
        <w:rPr>
          <w:rFonts w:ascii="Yu Mincho" w:eastAsia="Yu Mincho" w:hAnsi="Yu Mincho" w:cs="MS Mincho" w:hint="eastAsia"/>
          <w:sz w:val="18"/>
          <w:szCs w:val="18"/>
        </w:rPr>
        <w:t>私が、キリスト・イエスの愛の心をもって、どんなにあなたがたすべてを慕っているか、そのあかしをしてくださるのは神です。</w:t>
      </w:r>
    </w:p>
    <w:p w14:paraId="52F9BB65"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5196ECE1" w14:textId="664369FB"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パウロ</w:t>
      </w:r>
      <w:r w:rsidR="00045341" w:rsidRPr="00D075FE">
        <w:rPr>
          <w:rFonts w:ascii="Yu Mincho" w:eastAsia="Yu Mincho" w:hAnsi="Yu Mincho" w:hint="eastAsia"/>
          <w:color w:val="0306EE"/>
          <w:sz w:val="20"/>
          <w:szCs w:val="20"/>
          <w:lang w:eastAsia="ja-JP"/>
        </w:rPr>
        <w:t>は、</w:t>
      </w:r>
      <w:r w:rsidR="00045341" w:rsidRPr="00D075FE">
        <w:rPr>
          <w:rFonts w:ascii="Yu Mincho" w:eastAsia="Yu Mincho" w:hAnsi="Yu Mincho"/>
          <w:color w:val="0306EE"/>
          <w:sz w:val="20"/>
          <w:szCs w:val="20"/>
          <w:lang w:eastAsia="ja-JP"/>
        </w:rPr>
        <w:t>7</w:t>
      </w:r>
      <w:r w:rsidRPr="00D075FE">
        <w:rPr>
          <w:rFonts w:ascii="Yu Mincho" w:eastAsia="Yu Mincho" w:hAnsi="Yu Mincho" w:cs="Cambria" w:hint="eastAsia"/>
          <w:color w:val="0306EE"/>
          <w:sz w:val="20"/>
          <w:szCs w:val="20"/>
          <w:lang w:eastAsia="ja-JP"/>
        </w:rPr>
        <w:t>-8</w:t>
      </w:r>
      <w:r w:rsidRPr="00D075FE">
        <w:rPr>
          <w:rFonts w:ascii="Yu Mincho" w:eastAsia="Yu Mincho" w:hAnsi="Yu Mincho" w:hint="eastAsia"/>
          <w:color w:val="0306EE"/>
          <w:sz w:val="20"/>
          <w:szCs w:val="20"/>
          <w:lang w:eastAsia="ja-JP"/>
        </w:rPr>
        <w:t>節で、続いて神が彼らのうちに</w:t>
      </w:r>
      <w:proofErr w:type="gramStart"/>
      <w:r w:rsidRPr="00D075FE">
        <w:rPr>
          <w:rFonts w:ascii="Yu Mincho" w:eastAsia="Yu Mincho" w:hAnsi="Yu Mincho" w:hint="eastAsia"/>
          <w:color w:val="0306EE"/>
          <w:sz w:val="20"/>
          <w:szCs w:val="20"/>
          <w:lang w:eastAsia="ja-JP"/>
        </w:rPr>
        <w:t>みわざを完</w:t>
      </w:r>
      <w:proofErr w:type="gramEnd"/>
      <w:r w:rsidRPr="00D075FE">
        <w:rPr>
          <w:rFonts w:ascii="Yu Mincho" w:eastAsia="Yu Mincho" w:hAnsi="Yu Mincho" w:hint="eastAsia"/>
          <w:color w:val="0306EE"/>
          <w:sz w:val="20"/>
          <w:szCs w:val="20"/>
          <w:lang w:eastAsia="ja-JP"/>
        </w:rPr>
        <w:t xml:space="preserve">成してくださるという確信を語りました。「私があなたがたのことをこのように考えるのは正しいことです 」と言いました。彼はどのような理由を述べたのでしょうか。また、どのような感情を表しましたか。 </w:t>
      </w:r>
      <w:r w:rsidRPr="00D075FE">
        <w:rPr>
          <w:rFonts w:ascii="Yu Mincho" w:eastAsia="Yu Mincho" w:hAnsi="Yu Mincho"/>
          <w:color w:val="0306EE"/>
          <w:sz w:val="20"/>
          <w:szCs w:val="20"/>
          <w:lang w:eastAsia="ja-JP"/>
        </w:rPr>
        <w:t>7-8</w:t>
      </w:r>
    </w:p>
    <w:p w14:paraId="260A4FC1" w14:textId="77777777" w:rsidR="00C76413" w:rsidRPr="00D075FE" w:rsidRDefault="00C76413" w:rsidP="00C76413">
      <w:pPr>
        <w:rPr>
          <w:rFonts w:ascii="Yu Mincho" w:eastAsia="Yu Mincho" w:hAnsi="Yu Mincho"/>
          <w:sz w:val="22"/>
          <w:szCs w:val="22"/>
          <w:lang w:eastAsia="ja-JP"/>
        </w:rPr>
      </w:pPr>
    </w:p>
    <w:p w14:paraId="74A254AF" w14:textId="77777777" w:rsidR="00C76413" w:rsidRPr="00D075FE" w:rsidRDefault="00C76413" w:rsidP="00C76413">
      <w:pPr>
        <w:rPr>
          <w:rFonts w:ascii="Yu Mincho" w:eastAsia="Yu Mincho" w:hAnsi="Yu Mincho"/>
          <w:sz w:val="22"/>
          <w:szCs w:val="22"/>
          <w:lang w:eastAsia="ja-JP"/>
        </w:rPr>
      </w:pPr>
    </w:p>
    <w:p w14:paraId="1297B8E9" w14:textId="77777777" w:rsidR="00C76413" w:rsidRDefault="00C76413" w:rsidP="00C76413">
      <w:pPr>
        <w:rPr>
          <w:rFonts w:ascii="Yu Mincho" w:eastAsia="Yu Mincho" w:hAnsi="Yu Mincho"/>
          <w:sz w:val="22"/>
          <w:szCs w:val="22"/>
          <w:lang w:eastAsia="ja-JP"/>
        </w:rPr>
      </w:pPr>
    </w:p>
    <w:p w14:paraId="5ED7FDB9" w14:textId="77777777" w:rsidR="008D5DD8" w:rsidRPr="00D075FE" w:rsidRDefault="008D5DD8" w:rsidP="00C76413">
      <w:pPr>
        <w:rPr>
          <w:rFonts w:ascii="Yu Mincho" w:eastAsia="Yu Mincho" w:hAnsi="Yu Mincho"/>
          <w:sz w:val="22"/>
          <w:szCs w:val="22"/>
          <w:lang w:eastAsia="ja-JP"/>
        </w:rPr>
      </w:pPr>
    </w:p>
    <w:p w14:paraId="619D7585" w14:textId="77777777" w:rsidR="00C76413" w:rsidRPr="00D075FE" w:rsidRDefault="00C76413" w:rsidP="00C76413">
      <w:pPr>
        <w:rPr>
          <w:rFonts w:ascii="Yu Mincho" w:eastAsia="Yu Mincho" w:hAnsi="Yu Mincho"/>
          <w:sz w:val="22"/>
          <w:szCs w:val="22"/>
          <w:lang w:eastAsia="ja-JP"/>
        </w:rPr>
      </w:pPr>
    </w:p>
    <w:p w14:paraId="0498DF18"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lastRenderedPageBreak/>
        <w:t xml:space="preserve">9 </w:t>
      </w:r>
      <w:r w:rsidRPr="00D075FE">
        <w:rPr>
          <w:rFonts w:ascii="Yu Mincho" w:eastAsia="Yu Mincho" w:hAnsi="Yu Mincho" w:cs="MS Mincho" w:hint="eastAsia"/>
          <w:sz w:val="18"/>
          <w:szCs w:val="18"/>
        </w:rPr>
        <w:t>私は祈っています。あなたがたの愛が真の知識とあらゆる識別力によって、いよいよ豊かになり、</w:t>
      </w:r>
      <w:r w:rsidRPr="00D075FE">
        <w:rPr>
          <w:rFonts w:ascii="Yu Mincho" w:eastAsia="Yu Mincho" w:hAnsi="Yu Mincho"/>
          <w:sz w:val="18"/>
          <w:szCs w:val="18"/>
        </w:rPr>
        <w:t xml:space="preserve">10 </w:t>
      </w:r>
      <w:r w:rsidRPr="00D075FE">
        <w:rPr>
          <w:rFonts w:ascii="Yu Mincho" w:eastAsia="Yu Mincho" w:hAnsi="Yu Mincho" w:cs="MS Mincho" w:hint="eastAsia"/>
          <w:sz w:val="18"/>
          <w:szCs w:val="18"/>
        </w:rPr>
        <w:t>あなたがたが、真にすぐれたものを見分けることができるようになりますように。またあなたがたが、キリストの日には純真で非難されるところがなく、</w:t>
      </w:r>
      <w:r w:rsidRPr="00D075FE">
        <w:rPr>
          <w:rFonts w:ascii="Yu Mincho" w:eastAsia="Yu Mincho" w:hAnsi="Yu Mincho"/>
          <w:sz w:val="18"/>
          <w:szCs w:val="18"/>
        </w:rPr>
        <w:t xml:space="preserve">11 </w:t>
      </w:r>
      <w:r w:rsidRPr="00D075FE">
        <w:rPr>
          <w:rFonts w:ascii="Yu Mincho" w:eastAsia="Yu Mincho" w:hAnsi="Yu Mincho" w:cs="MS Mincho" w:hint="eastAsia"/>
          <w:sz w:val="18"/>
          <w:szCs w:val="18"/>
        </w:rPr>
        <w:t>イエス・キリストによって与えられる義の実に満たされている者となり、神の御栄えと誉れが現されますように。</w:t>
      </w:r>
    </w:p>
    <w:p w14:paraId="77B340A8"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32C45BED" w14:textId="2CB7816B"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パウロは、彼らのためにどのように祈ったか、自分のことばでまとめて</w:t>
      </w:r>
      <w:r w:rsidR="00EE37F8" w:rsidRPr="00D075FE">
        <w:rPr>
          <w:rFonts w:ascii="Yu Mincho" w:eastAsia="Yu Mincho" w:hAnsi="Yu Mincho" w:hint="eastAsia"/>
          <w:color w:val="0306EE"/>
          <w:sz w:val="20"/>
          <w:szCs w:val="20"/>
          <w:lang w:eastAsia="ja-JP"/>
        </w:rPr>
        <w:t>自分のことばでまとめてみましょう。</w:t>
      </w:r>
      <w:r w:rsidRPr="00D075FE">
        <w:rPr>
          <w:rFonts w:ascii="Yu Mincho" w:eastAsia="Yu Mincho" w:hAnsi="Yu Mincho"/>
          <w:color w:val="0306EE"/>
          <w:sz w:val="20"/>
          <w:szCs w:val="20"/>
          <w:lang w:eastAsia="ja-JP"/>
        </w:rPr>
        <w:t>9-11</w:t>
      </w:r>
    </w:p>
    <w:p w14:paraId="32076658" w14:textId="77777777" w:rsidR="00C76413" w:rsidRPr="00D075FE" w:rsidRDefault="00C76413" w:rsidP="00C76413">
      <w:pPr>
        <w:rPr>
          <w:rFonts w:ascii="Yu Mincho" w:eastAsia="Yu Mincho" w:hAnsi="Yu Mincho"/>
          <w:sz w:val="22"/>
          <w:szCs w:val="22"/>
          <w:lang w:eastAsia="ja-JP"/>
        </w:rPr>
      </w:pPr>
    </w:p>
    <w:p w14:paraId="60EE103D" w14:textId="77777777" w:rsidR="00C76413" w:rsidRPr="00D075FE" w:rsidRDefault="00C76413" w:rsidP="00C76413">
      <w:pPr>
        <w:rPr>
          <w:rFonts w:ascii="Yu Mincho" w:eastAsia="Yu Mincho" w:hAnsi="Yu Mincho"/>
          <w:sz w:val="22"/>
          <w:szCs w:val="22"/>
          <w:lang w:eastAsia="ja-JP"/>
        </w:rPr>
      </w:pPr>
    </w:p>
    <w:p w14:paraId="27F1DEEF" w14:textId="77777777" w:rsidR="00C76413" w:rsidRPr="00D075FE" w:rsidRDefault="00C76413" w:rsidP="00C76413">
      <w:pPr>
        <w:rPr>
          <w:rFonts w:ascii="Yu Mincho" w:eastAsia="Yu Mincho" w:hAnsi="Yu Mincho"/>
          <w:sz w:val="22"/>
          <w:szCs w:val="22"/>
          <w:lang w:eastAsia="ja-JP"/>
        </w:rPr>
      </w:pPr>
    </w:p>
    <w:p w14:paraId="05024A73" w14:textId="77777777" w:rsidR="00C76413" w:rsidRPr="00D075FE" w:rsidRDefault="00C76413" w:rsidP="00C76413">
      <w:pPr>
        <w:rPr>
          <w:rFonts w:ascii="Yu Mincho" w:eastAsia="Yu Mincho" w:hAnsi="Yu Mincho"/>
          <w:sz w:val="22"/>
          <w:szCs w:val="22"/>
          <w:lang w:eastAsia="ja-JP"/>
        </w:rPr>
      </w:pPr>
    </w:p>
    <w:p w14:paraId="43EEC62A" w14:textId="77777777" w:rsidR="00C76413" w:rsidRPr="00D075FE" w:rsidRDefault="00C76413" w:rsidP="00C76413">
      <w:pPr>
        <w:rPr>
          <w:rFonts w:ascii="Yu Mincho" w:eastAsia="Yu Mincho" w:hAnsi="Yu Mincho"/>
          <w:sz w:val="22"/>
          <w:szCs w:val="22"/>
          <w:lang w:eastAsia="ja-JP"/>
        </w:rPr>
      </w:pPr>
    </w:p>
    <w:p w14:paraId="0532C59C" w14:textId="77777777" w:rsidR="00C76413" w:rsidRPr="00D075FE" w:rsidRDefault="00C76413" w:rsidP="00C76413">
      <w:pPr>
        <w:rPr>
          <w:rFonts w:ascii="Yu Mincho" w:eastAsia="Yu Mincho" w:hAnsi="Yu Mincho"/>
          <w:sz w:val="22"/>
          <w:szCs w:val="22"/>
          <w:lang w:eastAsia="ja-JP"/>
        </w:rPr>
      </w:pPr>
    </w:p>
    <w:p w14:paraId="3A350F6D"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hint="eastAsia"/>
          <w:b/>
          <w:bCs/>
          <w:sz w:val="22"/>
          <w:szCs w:val="22"/>
          <w:lang w:eastAsia="ja-JP"/>
        </w:rPr>
        <w:t>弟子を作る人の信仰　ピリピ１：１２−１９</w:t>
      </w:r>
    </w:p>
    <w:p w14:paraId="209D9E18"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59C6BBDC"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12 </w:t>
      </w:r>
      <w:r w:rsidRPr="00D075FE">
        <w:rPr>
          <w:rFonts w:ascii="Yu Mincho" w:eastAsia="Yu Mincho" w:hAnsi="Yu Mincho" w:cs="MS Mincho" w:hint="eastAsia"/>
          <w:sz w:val="18"/>
          <w:szCs w:val="18"/>
        </w:rPr>
        <w:t>さて、兄弟たち。私の身に起こったことが、かえって福音を前進させることになったのを知ってもらいたいと思います。</w:t>
      </w:r>
      <w:r w:rsidRPr="00D075FE">
        <w:rPr>
          <w:rFonts w:ascii="Yu Mincho" w:eastAsia="Yu Mincho" w:hAnsi="Yu Mincho"/>
          <w:sz w:val="18"/>
          <w:szCs w:val="18"/>
        </w:rPr>
        <w:t xml:space="preserve">13 </w:t>
      </w:r>
      <w:r w:rsidRPr="00D075FE">
        <w:rPr>
          <w:rFonts w:ascii="Yu Mincho" w:eastAsia="Yu Mincho" w:hAnsi="Yu Mincho" w:cs="MS Mincho" w:hint="eastAsia"/>
          <w:sz w:val="18"/>
          <w:szCs w:val="18"/>
        </w:rPr>
        <w:t>私がキリストのゆえに投獄されている、ということは、親衛隊の全員と、そのほかのすべての人にも明らかになり、</w:t>
      </w:r>
      <w:r w:rsidRPr="00D075FE">
        <w:rPr>
          <w:rFonts w:ascii="Yu Mincho" w:eastAsia="Yu Mincho" w:hAnsi="Yu Mincho"/>
          <w:sz w:val="18"/>
          <w:szCs w:val="18"/>
        </w:rPr>
        <w:t xml:space="preserve">14 </w:t>
      </w:r>
      <w:r w:rsidRPr="00D075FE">
        <w:rPr>
          <w:rFonts w:ascii="Yu Mincho" w:eastAsia="Yu Mincho" w:hAnsi="Yu Mincho" w:cs="MS Mincho" w:hint="eastAsia"/>
          <w:sz w:val="18"/>
          <w:szCs w:val="18"/>
        </w:rPr>
        <w:t>また兄弟たちの大多数は、私が投獄されたことにより、主にあって確信を与えられ、恐れることなく、ますます大胆に神のことばを語るようになりました。</w:t>
      </w:r>
    </w:p>
    <w:p w14:paraId="3821C927" w14:textId="77777777" w:rsidR="00C76413" w:rsidRPr="00D075FE" w:rsidRDefault="00C76413" w:rsidP="00C76413">
      <w:pPr>
        <w:rPr>
          <w:rFonts w:ascii="Yu Mincho" w:eastAsia="Yu Mincho" w:hAnsi="Yu Mincho"/>
          <w:color w:val="0306EE"/>
          <w:sz w:val="20"/>
          <w:szCs w:val="20"/>
          <w:lang w:eastAsia="ja-JP"/>
        </w:rPr>
      </w:pPr>
    </w:p>
    <w:p w14:paraId="032EBC08"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パウロが投獄されたことによって、どのように福音が広がっていきましたか。</w:t>
      </w:r>
      <w:r w:rsidRPr="00D075FE">
        <w:rPr>
          <w:rFonts w:ascii="Yu Mincho" w:eastAsia="Yu Mincho" w:hAnsi="Yu Mincho"/>
          <w:color w:val="0306EE"/>
          <w:sz w:val="20"/>
          <w:szCs w:val="20"/>
          <w:lang w:eastAsia="ja-JP"/>
        </w:rPr>
        <w:t>12-14</w:t>
      </w:r>
    </w:p>
    <w:p w14:paraId="32F030BC" w14:textId="77777777" w:rsidR="00C76413" w:rsidRPr="00D075FE" w:rsidRDefault="00C76413" w:rsidP="00C76413">
      <w:pPr>
        <w:rPr>
          <w:rFonts w:ascii="Yu Mincho" w:eastAsia="Yu Mincho" w:hAnsi="Yu Mincho"/>
          <w:sz w:val="22"/>
          <w:szCs w:val="22"/>
          <w:lang w:eastAsia="ja-JP"/>
        </w:rPr>
      </w:pPr>
    </w:p>
    <w:p w14:paraId="5FD1F930" w14:textId="77777777" w:rsidR="00C76413" w:rsidRPr="00D075FE" w:rsidRDefault="00C76413" w:rsidP="00C76413">
      <w:pPr>
        <w:rPr>
          <w:rFonts w:ascii="Yu Mincho" w:eastAsia="Yu Mincho" w:hAnsi="Yu Mincho"/>
          <w:sz w:val="22"/>
          <w:szCs w:val="22"/>
          <w:lang w:eastAsia="ja-JP"/>
        </w:rPr>
      </w:pPr>
    </w:p>
    <w:p w14:paraId="438A6E1F" w14:textId="77777777" w:rsidR="00C76413" w:rsidRPr="00D075FE" w:rsidRDefault="00C76413" w:rsidP="00C76413">
      <w:pPr>
        <w:rPr>
          <w:rFonts w:ascii="Yu Mincho" w:eastAsia="Yu Mincho" w:hAnsi="Yu Mincho"/>
          <w:sz w:val="22"/>
          <w:szCs w:val="22"/>
          <w:lang w:eastAsia="ja-JP"/>
        </w:rPr>
      </w:pPr>
    </w:p>
    <w:p w14:paraId="55E45B59" w14:textId="77777777" w:rsidR="00C76413" w:rsidRPr="00D075FE" w:rsidRDefault="00C76413" w:rsidP="00C76413">
      <w:pPr>
        <w:rPr>
          <w:rFonts w:ascii="Yu Mincho" w:eastAsia="Yu Mincho" w:hAnsi="Yu Mincho"/>
          <w:sz w:val="22"/>
          <w:szCs w:val="22"/>
          <w:lang w:eastAsia="ja-JP"/>
        </w:rPr>
      </w:pPr>
    </w:p>
    <w:p w14:paraId="34915906" w14:textId="77777777" w:rsidR="00C76413" w:rsidRPr="00D075FE" w:rsidRDefault="00C76413" w:rsidP="00C76413">
      <w:pPr>
        <w:rPr>
          <w:rFonts w:ascii="Yu Mincho" w:eastAsia="Yu Mincho" w:hAnsi="Yu Mincho"/>
          <w:sz w:val="22"/>
          <w:szCs w:val="22"/>
          <w:lang w:eastAsia="ja-JP"/>
        </w:rPr>
      </w:pPr>
    </w:p>
    <w:p w14:paraId="4711000A"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15 </w:t>
      </w:r>
      <w:r w:rsidRPr="00D075FE">
        <w:rPr>
          <w:rFonts w:ascii="Yu Mincho" w:eastAsia="Yu Mincho" w:hAnsi="Yu Mincho" w:cs="MS Mincho" w:hint="eastAsia"/>
          <w:sz w:val="18"/>
          <w:szCs w:val="18"/>
        </w:rPr>
        <w:t>人々の中にはねたみや争いをもってキリストを</w:t>
      </w:r>
      <w:proofErr w:type="gramStart"/>
      <w:r w:rsidRPr="00D075FE">
        <w:rPr>
          <w:rFonts w:ascii="Yu Mincho" w:eastAsia="Yu Mincho" w:hAnsi="Yu Mincho" w:cs="MS Mincho" w:hint="eastAsia"/>
          <w:sz w:val="18"/>
          <w:szCs w:val="18"/>
        </w:rPr>
        <w:t>宣べ</w:t>
      </w:r>
      <w:proofErr w:type="gramEnd"/>
      <w:r w:rsidRPr="00D075FE">
        <w:rPr>
          <w:rFonts w:ascii="Yu Mincho" w:eastAsia="Yu Mincho" w:hAnsi="Yu Mincho" w:cs="MS Mincho" w:hint="eastAsia"/>
          <w:sz w:val="18"/>
          <w:szCs w:val="18"/>
        </w:rPr>
        <w:t>伝える者もいますが、善意をもってする者もいます。</w:t>
      </w:r>
      <w:r w:rsidRPr="00D075FE">
        <w:rPr>
          <w:rFonts w:ascii="Yu Mincho" w:eastAsia="Yu Mincho" w:hAnsi="Yu Mincho"/>
          <w:sz w:val="18"/>
          <w:szCs w:val="18"/>
        </w:rPr>
        <w:t xml:space="preserve">16 </w:t>
      </w:r>
      <w:r w:rsidRPr="00D075FE">
        <w:rPr>
          <w:rFonts w:ascii="Yu Mincho" w:eastAsia="Yu Mincho" w:hAnsi="Yu Mincho" w:cs="MS Mincho" w:hint="eastAsia"/>
          <w:sz w:val="18"/>
          <w:szCs w:val="18"/>
        </w:rPr>
        <w:t>一方の人たちは愛をもってキリストを伝え、私が福音を弁証するために立てられていることを認めていますが、</w:t>
      </w:r>
      <w:r w:rsidRPr="00D075FE">
        <w:rPr>
          <w:rFonts w:ascii="Yu Mincho" w:eastAsia="Yu Mincho" w:hAnsi="Yu Mincho"/>
          <w:sz w:val="18"/>
          <w:szCs w:val="18"/>
        </w:rPr>
        <w:t xml:space="preserve">17 </w:t>
      </w:r>
      <w:r w:rsidRPr="00D075FE">
        <w:rPr>
          <w:rFonts w:ascii="Yu Mincho" w:eastAsia="Yu Mincho" w:hAnsi="Yu Mincho" w:cs="MS Mincho" w:hint="eastAsia"/>
          <w:sz w:val="18"/>
          <w:szCs w:val="18"/>
        </w:rPr>
        <w:t>他の人たちは純真な動機からではなく、党派心をもって、キリストを</w:t>
      </w:r>
      <w:proofErr w:type="gramStart"/>
      <w:r w:rsidRPr="00D075FE">
        <w:rPr>
          <w:rFonts w:ascii="Yu Mincho" w:eastAsia="Yu Mincho" w:hAnsi="Yu Mincho" w:cs="MS Mincho" w:hint="eastAsia"/>
          <w:sz w:val="18"/>
          <w:szCs w:val="18"/>
        </w:rPr>
        <w:t>宣べ</w:t>
      </w:r>
      <w:proofErr w:type="gramEnd"/>
      <w:r w:rsidRPr="00D075FE">
        <w:rPr>
          <w:rFonts w:ascii="Yu Mincho" w:eastAsia="Yu Mincho" w:hAnsi="Yu Mincho" w:cs="MS Mincho" w:hint="eastAsia"/>
          <w:sz w:val="18"/>
          <w:szCs w:val="18"/>
        </w:rPr>
        <w:t>伝えており、投獄されている私をさらに苦しめるつもりなのです。</w:t>
      </w:r>
      <w:r w:rsidRPr="00D075FE">
        <w:rPr>
          <w:rFonts w:ascii="Yu Mincho" w:eastAsia="Yu Mincho" w:hAnsi="Yu Mincho"/>
          <w:sz w:val="18"/>
          <w:szCs w:val="18"/>
        </w:rPr>
        <w:t xml:space="preserve">18 </w:t>
      </w:r>
      <w:r w:rsidRPr="00D075FE">
        <w:rPr>
          <w:rFonts w:ascii="Yu Mincho" w:eastAsia="Yu Mincho" w:hAnsi="Yu Mincho" w:cs="MS Mincho" w:hint="eastAsia"/>
          <w:sz w:val="18"/>
          <w:szCs w:val="18"/>
        </w:rPr>
        <w:t>すると、どういうことになりますか。つまり、見せかけであろうとも、真実であろうとも、あらゆるしかたで、キリストが</w:t>
      </w:r>
      <w:proofErr w:type="gramStart"/>
      <w:r w:rsidRPr="00D075FE">
        <w:rPr>
          <w:rFonts w:ascii="Yu Mincho" w:eastAsia="Yu Mincho" w:hAnsi="Yu Mincho" w:cs="MS Mincho" w:hint="eastAsia"/>
          <w:sz w:val="18"/>
          <w:szCs w:val="18"/>
        </w:rPr>
        <w:t>宣べ</w:t>
      </w:r>
      <w:proofErr w:type="gramEnd"/>
      <w:r w:rsidRPr="00D075FE">
        <w:rPr>
          <w:rFonts w:ascii="Yu Mincho" w:eastAsia="Yu Mincho" w:hAnsi="Yu Mincho" w:cs="MS Mincho" w:hint="eastAsia"/>
          <w:sz w:val="18"/>
          <w:szCs w:val="18"/>
        </w:rPr>
        <w:t>伝えられているのであって、このことを私は喜んでいます。そうです、今からも喜ぶことでしょう。</w:t>
      </w:r>
    </w:p>
    <w:p w14:paraId="723B56B2"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6979ED69"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間違った動機で福音を伝えていた人たちに対して、パウロはどのように思っていましたか。なぜ喜んでいたのでしょう。</w:t>
      </w:r>
      <w:r w:rsidRPr="00D075FE">
        <w:rPr>
          <w:rFonts w:ascii="Yu Mincho" w:eastAsia="Yu Mincho" w:hAnsi="Yu Mincho"/>
          <w:color w:val="0306EE"/>
          <w:sz w:val="20"/>
          <w:szCs w:val="20"/>
          <w:lang w:eastAsia="ja-JP"/>
        </w:rPr>
        <w:t>15-18</w:t>
      </w:r>
    </w:p>
    <w:p w14:paraId="0595D401" w14:textId="77777777" w:rsidR="00C76413" w:rsidRPr="00D075FE" w:rsidRDefault="00C76413" w:rsidP="00C76413">
      <w:pPr>
        <w:rPr>
          <w:rFonts w:ascii="Yu Mincho" w:eastAsia="Yu Mincho" w:hAnsi="Yu Mincho"/>
          <w:sz w:val="22"/>
          <w:szCs w:val="22"/>
          <w:lang w:eastAsia="ja-JP"/>
        </w:rPr>
      </w:pPr>
    </w:p>
    <w:p w14:paraId="5FF2CB55" w14:textId="77777777" w:rsidR="00C76413" w:rsidRPr="00D075FE" w:rsidRDefault="00C76413" w:rsidP="00C76413">
      <w:pPr>
        <w:rPr>
          <w:rFonts w:ascii="Yu Mincho" w:eastAsia="Yu Mincho" w:hAnsi="Yu Mincho"/>
          <w:sz w:val="22"/>
          <w:szCs w:val="22"/>
          <w:lang w:eastAsia="ja-JP"/>
        </w:rPr>
      </w:pPr>
    </w:p>
    <w:p w14:paraId="49C54AB0" w14:textId="77777777" w:rsidR="00C76413" w:rsidRDefault="00C76413" w:rsidP="00C76413">
      <w:pPr>
        <w:rPr>
          <w:rFonts w:ascii="Yu Mincho" w:eastAsia="Yu Mincho" w:hAnsi="Yu Mincho"/>
          <w:sz w:val="22"/>
          <w:szCs w:val="22"/>
          <w:lang w:eastAsia="ja-JP"/>
        </w:rPr>
      </w:pPr>
    </w:p>
    <w:p w14:paraId="324F83C0" w14:textId="77777777" w:rsidR="008D5DD8" w:rsidRPr="00D075FE" w:rsidRDefault="008D5DD8" w:rsidP="00C76413">
      <w:pPr>
        <w:rPr>
          <w:rFonts w:ascii="Yu Mincho" w:eastAsia="Yu Mincho" w:hAnsi="Yu Mincho"/>
          <w:sz w:val="22"/>
          <w:szCs w:val="22"/>
          <w:lang w:eastAsia="ja-JP"/>
        </w:rPr>
      </w:pPr>
    </w:p>
    <w:p w14:paraId="30CF26B8" w14:textId="77777777" w:rsidR="00C76413" w:rsidRPr="00D075FE" w:rsidRDefault="00C76413" w:rsidP="00C76413">
      <w:pPr>
        <w:rPr>
          <w:rFonts w:ascii="Yu Mincho" w:eastAsia="Yu Mincho" w:hAnsi="Yu Mincho"/>
          <w:sz w:val="22"/>
          <w:szCs w:val="22"/>
          <w:lang w:eastAsia="ja-JP"/>
        </w:rPr>
      </w:pPr>
    </w:p>
    <w:p w14:paraId="160D2B8D"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hint="eastAsia"/>
          <w:b/>
          <w:bCs/>
          <w:sz w:val="22"/>
          <w:szCs w:val="22"/>
          <w:lang w:eastAsia="ja-JP"/>
        </w:rPr>
        <w:t>弟子を作る人の炎と焦点　ピリピ１：1</w:t>
      </w:r>
      <w:r w:rsidRPr="00D075FE">
        <w:rPr>
          <w:rFonts w:ascii="Yu Mincho" w:eastAsia="Yu Mincho" w:hAnsi="Yu Mincho"/>
          <w:b/>
          <w:bCs/>
          <w:sz w:val="22"/>
          <w:szCs w:val="22"/>
          <w:lang w:eastAsia="ja-JP"/>
        </w:rPr>
        <w:t>9</w:t>
      </w:r>
      <w:r w:rsidRPr="00D075FE">
        <w:rPr>
          <w:rFonts w:ascii="Yu Mincho" w:eastAsia="Yu Mincho" w:hAnsi="Yu Mincho" w:hint="eastAsia"/>
          <w:b/>
          <w:bCs/>
          <w:sz w:val="22"/>
          <w:szCs w:val="22"/>
          <w:lang w:eastAsia="ja-JP"/>
        </w:rPr>
        <w:t>−２６</w:t>
      </w:r>
    </w:p>
    <w:p w14:paraId="124C775F" w14:textId="77777777" w:rsidR="00C76413" w:rsidRPr="00D075FE" w:rsidRDefault="00C76413" w:rsidP="00C76413">
      <w:pPr>
        <w:rPr>
          <w:rFonts w:ascii="Yu Mincho" w:eastAsia="Yu Mincho" w:hAnsi="Yu Mincho"/>
          <w:sz w:val="18"/>
          <w:szCs w:val="18"/>
          <w:lang w:eastAsia="ja-JP"/>
        </w:rPr>
      </w:pPr>
    </w:p>
    <w:p w14:paraId="1A8C455D" w14:textId="77777777" w:rsidR="00C76413" w:rsidRPr="00D075FE" w:rsidRDefault="00C76413" w:rsidP="00C76413">
      <w:pPr>
        <w:pStyle w:val="NormalWeb"/>
        <w:spacing w:before="0" w:beforeAutospacing="0" w:after="0" w:afterAutospacing="0"/>
        <w:rPr>
          <w:rFonts w:ascii="Yu Mincho" w:eastAsia="Yu Mincho" w:hAnsi="Yu Mincho" w:cs="MS Mincho"/>
          <w:b/>
          <w:bCs/>
          <w:sz w:val="18"/>
          <w:szCs w:val="18"/>
        </w:rPr>
      </w:pPr>
      <w:r w:rsidRPr="00D075FE">
        <w:rPr>
          <w:rFonts w:ascii="Yu Mincho" w:eastAsia="Yu Mincho" w:hAnsi="Yu Mincho"/>
          <w:sz w:val="18"/>
          <w:szCs w:val="18"/>
        </w:rPr>
        <w:t xml:space="preserve">19 </w:t>
      </w:r>
      <w:r w:rsidRPr="00D075FE">
        <w:rPr>
          <w:rFonts w:ascii="Yu Mincho" w:eastAsia="Yu Mincho" w:hAnsi="Yu Mincho" w:cs="MS Mincho" w:hint="eastAsia"/>
          <w:sz w:val="18"/>
          <w:szCs w:val="18"/>
        </w:rPr>
        <w:t>というわけは、あなたがたの祈りとイエス・キリストの御霊の助けによって、このことが私の救いとなることを私は知っているからです。</w:t>
      </w:r>
      <w:r w:rsidRPr="00D075FE">
        <w:rPr>
          <w:rFonts w:ascii="Yu Mincho" w:eastAsia="Yu Mincho" w:hAnsi="Yu Mincho"/>
          <w:sz w:val="18"/>
          <w:szCs w:val="18"/>
        </w:rPr>
        <w:t xml:space="preserve">20 </w:t>
      </w:r>
      <w:r w:rsidRPr="00D075FE">
        <w:rPr>
          <w:rFonts w:ascii="Yu Mincho" w:eastAsia="Yu Mincho" w:hAnsi="Yu Mincho" w:cs="MS Mincho" w:hint="eastAsia"/>
          <w:sz w:val="18"/>
          <w:szCs w:val="18"/>
        </w:rPr>
        <w:t>それは私の切なる祈りと願いにかなっています。すなわち、どんな場合にも恥じることなく、いつものように今も大胆に語って、生きるにも死ぬにも私の身によって、キリストがあがめられることです。</w:t>
      </w:r>
      <w:r w:rsidRPr="00D075FE">
        <w:rPr>
          <w:rFonts w:ascii="Yu Mincho" w:eastAsia="Yu Mincho" w:hAnsi="Yu Mincho"/>
          <w:sz w:val="18"/>
          <w:szCs w:val="18"/>
        </w:rPr>
        <w:t xml:space="preserve"> </w:t>
      </w:r>
      <w:r w:rsidRPr="00D075FE">
        <w:rPr>
          <w:rFonts w:ascii="Yu Mincho" w:eastAsia="Yu Mincho" w:hAnsi="Yu Mincho"/>
          <w:b/>
          <w:bCs/>
          <w:sz w:val="18"/>
          <w:szCs w:val="18"/>
        </w:rPr>
        <w:t xml:space="preserve">21 </w:t>
      </w:r>
      <w:r w:rsidRPr="00D075FE">
        <w:rPr>
          <w:rFonts w:ascii="Yu Mincho" w:eastAsia="Yu Mincho" w:hAnsi="Yu Mincho" w:cs="MS Mincho" w:hint="eastAsia"/>
          <w:b/>
          <w:bCs/>
          <w:sz w:val="18"/>
          <w:szCs w:val="18"/>
        </w:rPr>
        <w:t>私にとっては、生きることはキリスト、死ぬことも益です。</w:t>
      </w:r>
    </w:p>
    <w:p w14:paraId="124DD010"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4E33B008"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パウロの一番大きな願いと情熱は、何でしたか。あなたを通して、キリストがどのように周りの人に表わされていますか。1</w:t>
      </w:r>
      <w:r w:rsidRPr="00D075FE">
        <w:rPr>
          <w:rFonts w:ascii="Yu Mincho" w:eastAsia="Yu Mincho" w:hAnsi="Yu Mincho"/>
          <w:color w:val="0306EE"/>
          <w:sz w:val="20"/>
          <w:szCs w:val="20"/>
          <w:lang w:eastAsia="ja-JP"/>
        </w:rPr>
        <w:t>9-21</w:t>
      </w:r>
    </w:p>
    <w:p w14:paraId="2FF501EB" w14:textId="77777777" w:rsidR="00C76413" w:rsidRPr="00D075FE" w:rsidRDefault="00C76413" w:rsidP="00C76413">
      <w:pPr>
        <w:rPr>
          <w:rFonts w:ascii="Yu Mincho" w:eastAsia="Yu Mincho" w:hAnsi="Yu Mincho"/>
          <w:sz w:val="22"/>
          <w:szCs w:val="22"/>
          <w:lang w:eastAsia="ja-JP"/>
        </w:rPr>
      </w:pPr>
    </w:p>
    <w:p w14:paraId="65575422" w14:textId="77777777" w:rsidR="00C76413" w:rsidRPr="00D075FE" w:rsidRDefault="00C76413" w:rsidP="00C76413">
      <w:pPr>
        <w:rPr>
          <w:rFonts w:ascii="Yu Mincho" w:eastAsia="Yu Mincho" w:hAnsi="Yu Mincho"/>
          <w:sz w:val="22"/>
          <w:szCs w:val="22"/>
          <w:lang w:eastAsia="ja-JP"/>
        </w:rPr>
      </w:pPr>
    </w:p>
    <w:p w14:paraId="546A0152" w14:textId="77777777" w:rsidR="00C76413" w:rsidRPr="00D075FE" w:rsidRDefault="00C76413" w:rsidP="00C76413">
      <w:pPr>
        <w:rPr>
          <w:rFonts w:ascii="Yu Mincho" w:eastAsia="Yu Mincho" w:hAnsi="Yu Mincho"/>
          <w:sz w:val="22"/>
          <w:szCs w:val="22"/>
          <w:lang w:eastAsia="ja-JP"/>
        </w:rPr>
      </w:pPr>
    </w:p>
    <w:p w14:paraId="32D86DB8" w14:textId="77777777" w:rsidR="008D5DD8" w:rsidRDefault="00C76413" w:rsidP="00C76413">
      <w:pPr>
        <w:rPr>
          <w:rFonts w:ascii="Yu Mincho" w:eastAsia="Yu Mincho" w:hAnsi="Yu Mincho" w:cs="Lucida Grande"/>
          <w:color w:val="0306EE"/>
          <w:sz w:val="20"/>
          <w:szCs w:val="20"/>
          <w:lang w:eastAsia="ja-JP"/>
        </w:rPr>
      </w:pPr>
      <w:r w:rsidRPr="00D075FE">
        <w:rPr>
          <w:rFonts w:ascii="Yu Mincho" w:eastAsia="Yu Mincho" w:hAnsi="Yu Mincho" w:hint="eastAsia"/>
          <w:color w:val="0306EE"/>
          <w:sz w:val="20"/>
          <w:szCs w:val="20"/>
          <w:lang w:eastAsia="ja-JP"/>
        </w:rPr>
        <w:lastRenderedPageBreak/>
        <w:t>「</w:t>
      </w:r>
      <w:r w:rsidRPr="00D075FE">
        <w:rPr>
          <w:rFonts w:ascii="Yu Mincho" w:eastAsia="Yu Mincho" w:hAnsi="Yu Mincho" w:cs="Lucida Grande"/>
          <w:color w:val="0306EE"/>
          <w:sz w:val="20"/>
          <w:szCs w:val="20"/>
          <w:lang w:eastAsia="ja-JP"/>
        </w:rPr>
        <w:t>私にとっては、生きることはキリスト、死ぬことも益です</w:t>
      </w:r>
      <w:r w:rsidRPr="00D075FE">
        <w:rPr>
          <w:rFonts w:ascii="Yu Mincho" w:eastAsia="Yu Mincho" w:hAnsi="Yu Mincho" w:cs="Lucida Grande" w:hint="eastAsia"/>
          <w:color w:val="0306EE"/>
          <w:sz w:val="20"/>
          <w:szCs w:val="20"/>
          <w:lang w:eastAsia="ja-JP"/>
        </w:rPr>
        <w:t>」とパウロが２１節に言ったことばは、あなた</w:t>
      </w:r>
      <w:r w:rsidR="008D5DD8">
        <w:rPr>
          <w:rFonts w:ascii="Yu Mincho" w:eastAsia="Yu Mincho" w:hAnsi="Yu Mincho" w:cs="Lucida Grande"/>
          <w:color w:val="0306EE"/>
          <w:sz w:val="20"/>
          <w:szCs w:val="20"/>
          <w:lang w:eastAsia="ja-JP"/>
        </w:rPr>
        <w:t xml:space="preserve"> </w:t>
      </w:r>
    </w:p>
    <w:p w14:paraId="01C18C19" w14:textId="2E12FFA1" w:rsidR="00C76413" w:rsidRPr="00D075FE" w:rsidRDefault="008D5DD8" w:rsidP="00C76413">
      <w:pPr>
        <w:rPr>
          <w:rFonts w:ascii="Yu Mincho" w:eastAsia="Yu Mincho" w:hAnsi="Yu Mincho" w:cs="Lucida Grande"/>
          <w:color w:val="0306EE"/>
          <w:sz w:val="20"/>
          <w:szCs w:val="20"/>
          <w:lang w:eastAsia="ja-JP"/>
        </w:rPr>
      </w:pPr>
      <w:r>
        <w:rPr>
          <w:rFonts w:ascii="Yu Mincho" w:eastAsia="Yu Mincho" w:hAnsi="Yu Mincho" w:cs="Lucida Grande"/>
          <w:color w:val="0306EE"/>
          <w:sz w:val="20"/>
          <w:szCs w:val="20"/>
          <w:lang w:eastAsia="ja-JP"/>
        </w:rPr>
        <w:t xml:space="preserve">   </w:t>
      </w:r>
      <w:r w:rsidR="00C76413" w:rsidRPr="00D075FE">
        <w:rPr>
          <w:rFonts w:ascii="Yu Mincho" w:eastAsia="Yu Mincho" w:hAnsi="Yu Mincho" w:cs="Lucida Grande" w:hint="eastAsia"/>
          <w:color w:val="0306EE"/>
          <w:sz w:val="20"/>
          <w:szCs w:val="20"/>
          <w:lang w:eastAsia="ja-JP"/>
        </w:rPr>
        <w:t>にとってどんな意味がありますか。 2</w:t>
      </w:r>
      <w:r w:rsidR="00C76413" w:rsidRPr="00D075FE">
        <w:rPr>
          <w:rFonts w:ascii="Yu Mincho" w:eastAsia="Yu Mincho" w:hAnsi="Yu Mincho" w:cs="Lucida Grande"/>
          <w:color w:val="0306EE"/>
          <w:sz w:val="20"/>
          <w:szCs w:val="20"/>
          <w:lang w:eastAsia="ja-JP"/>
        </w:rPr>
        <w:t>1</w:t>
      </w:r>
    </w:p>
    <w:p w14:paraId="79283E5F" w14:textId="77777777" w:rsidR="00C76413" w:rsidRPr="00D075FE" w:rsidRDefault="00C76413" w:rsidP="00C76413">
      <w:pPr>
        <w:rPr>
          <w:rFonts w:ascii="Yu Mincho" w:eastAsia="Yu Mincho" w:hAnsi="Yu Mincho"/>
          <w:sz w:val="22"/>
          <w:szCs w:val="22"/>
          <w:lang w:eastAsia="ja-JP"/>
        </w:rPr>
      </w:pPr>
    </w:p>
    <w:p w14:paraId="748D4020" w14:textId="77777777" w:rsidR="00C76413" w:rsidRPr="00D075FE" w:rsidRDefault="00C76413" w:rsidP="00C76413">
      <w:pPr>
        <w:rPr>
          <w:rFonts w:ascii="Yu Mincho" w:eastAsia="Yu Mincho" w:hAnsi="Yu Mincho"/>
          <w:sz w:val="22"/>
          <w:szCs w:val="22"/>
          <w:lang w:eastAsia="ja-JP"/>
        </w:rPr>
      </w:pPr>
    </w:p>
    <w:p w14:paraId="1BB0E699" w14:textId="77777777" w:rsidR="00C76413" w:rsidRPr="00D075FE" w:rsidRDefault="00C76413" w:rsidP="00C76413">
      <w:pPr>
        <w:rPr>
          <w:rFonts w:ascii="Yu Mincho" w:eastAsia="Yu Mincho" w:hAnsi="Yu Mincho"/>
          <w:sz w:val="22"/>
          <w:szCs w:val="22"/>
          <w:lang w:eastAsia="ja-JP"/>
        </w:rPr>
      </w:pPr>
    </w:p>
    <w:p w14:paraId="43D4DC56" w14:textId="77777777" w:rsidR="00C76413" w:rsidRPr="00D075FE" w:rsidRDefault="00C76413" w:rsidP="00C76413">
      <w:pPr>
        <w:rPr>
          <w:rFonts w:ascii="Yu Mincho" w:eastAsia="Yu Mincho" w:hAnsi="Yu Mincho"/>
          <w:sz w:val="22"/>
          <w:szCs w:val="22"/>
          <w:lang w:eastAsia="ja-JP"/>
        </w:rPr>
      </w:pPr>
    </w:p>
    <w:p w14:paraId="17EDB190" w14:textId="77777777" w:rsidR="00C76413" w:rsidRPr="00D075FE" w:rsidRDefault="00C76413" w:rsidP="00C76413">
      <w:pPr>
        <w:rPr>
          <w:rFonts w:ascii="Yu Mincho" w:eastAsia="Yu Mincho" w:hAnsi="Yu Mincho"/>
          <w:sz w:val="22"/>
          <w:szCs w:val="22"/>
          <w:lang w:eastAsia="ja-JP"/>
        </w:rPr>
      </w:pPr>
    </w:p>
    <w:p w14:paraId="5839A910" w14:textId="77777777" w:rsidR="00C76413" w:rsidRPr="00D075FE" w:rsidRDefault="00C76413" w:rsidP="00C76413">
      <w:pPr>
        <w:rPr>
          <w:rFonts w:ascii="Yu Mincho" w:eastAsia="Yu Mincho" w:hAnsi="Yu Mincho"/>
          <w:sz w:val="22"/>
          <w:szCs w:val="22"/>
          <w:lang w:eastAsia="ja-JP"/>
        </w:rPr>
      </w:pPr>
    </w:p>
    <w:p w14:paraId="3717BE0E" w14:textId="77777777" w:rsidR="00C76413" w:rsidRPr="00D075FE" w:rsidRDefault="00C76413" w:rsidP="00C76413">
      <w:pPr>
        <w:rPr>
          <w:rFonts w:ascii="Yu Mincho" w:eastAsia="Yu Mincho" w:hAnsi="Yu Mincho" w:cs="MS Mincho"/>
          <w:sz w:val="18"/>
          <w:szCs w:val="18"/>
          <w:lang w:eastAsia="ja-JP"/>
        </w:rPr>
      </w:pPr>
      <w:r w:rsidRPr="00D075FE">
        <w:rPr>
          <w:rFonts w:ascii="Yu Mincho" w:eastAsia="Yu Mincho" w:hAnsi="Yu Mincho"/>
          <w:sz w:val="18"/>
          <w:szCs w:val="18"/>
          <w:lang w:eastAsia="ja-JP"/>
        </w:rPr>
        <w:t xml:space="preserve">22 </w:t>
      </w:r>
      <w:r w:rsidRPr="00D075FE">
        <w:rPr>
          <w:rFonts w:ascii="Yu Mincho" w:eastAsia="Yu Mincho" w:hAnsi="Yu Mincho" w:cs="MS Mincho" w:hint="eastAsia"/>
          <w:sz w:val="18"/>
          <w:szCs w:val="18"/>
          <w:lang w:eastAsia="ja-JP"/>
        </w:rPr>
        <w:t>しかし、もしこの肉体のいのちが続くとしたら、私の働きが豊かな実を結ぶことになるので、どちらを選んだらよいのか、私にはわかりません。</w:t>
      </w:r>
      <w:r w:rsidRPr="00D075FE">
        <w:rPr>
          <w:rFonts w:ascii="Yu Mincho" w:eastAsia="Yu Mincho" w:hAnsi="Yu Mincho"/>
          <w:sz w:val="18"/>
          <w:szCs w:val="18"/>
          <w:lang w:eastAsia="ja-JP"/>
        </w:rPr>
        <w:t xml:space="preserve">23 </w:t>
      </w:r>
      <w:r w:rsidRPr="00D075FE">
        <w:rPr>
          <w:rFonts w:ascii="Yu Mincho" w:eastAsia="Yu Mincho" w:hAnsi="Yu Mincho" w:cs="MS Mincho" w:hint="eastAsia"/>
          <w:sz w:val="18"/>
          <w:szCs w:val="18"/>
          <w:lang w:eastAsia="ja-JP"/>
        </w:rPr>
        <w:t>私は、その二つのものの間に板ばさみとなっています。私の願いは、世を去ってキリストとともにいることです。実はそのほうが、はるかにまさっています。</w:t>
      </w:r>
      <w:r w:rsidRPr="00D075FE">
        <w:rPr>
          <w:rFonts w:ascii="Yu Mincho" w:eastAsia="Yu Mincho" w:hAnsi="Yu Mincho"/>
          <w:sz w:val="18"/>
          <w:szCs w:val="18"/>
          <w:lang w:eastAsia="ja-JP"/>
        </w:rPr>
        <w:t xml:space="preserve">24 </w:t>
      </w:r>
      <w:r w:rsidRPr="00D075FE">
        <w:rPr>
          <w:rFonts w:ascii="Yu Mincho" w:eastAsia="Yu Mincho" w:hAnsi="Yu Mincho" w:cs="MS Mincho" w:hint="eastAsia"/>
          <w:sz w:val="18"/>
          <w:szCs w:val="18"/>
          <w:lang w:eastAsia="ja-JP"/>
        </w:rPr>
        <w:t>しかし、この肉体にとどまることが、あなたがたのためには、もっと必要です。</w:t>
      </w:r>
      <w:r w:rsidRPr="00D075FE">
        <w:rPr>
          <w:rFonts w:ascii="Yu Mincho" w:eastAsia="Yu Mincho" w:hAnsi="Yu Mincho"/>
          <w:sz w:val="18"/>
          <w:szCs w:val="18"/>
          <w:lang w:eastAsia="ja-JP"/>
        </w:rPr>
        <w:t xml:space="preserve">25 </w:t>
      </w:r>
      <w:r w:rsidRPr="00D075FE">
        <w:rPr>
          <w:rFonts w:ascii="Yu Mincho" w:eastAsia="Yu Mincho" w:hAnsi="Yu Mincho" w:cs="MS Mincho" w:hint="eastAsia"/>
          <w:sz w:val="18"/>
          <w:szCs w:val="18"/>
          <w:lang w:eastAsia="ja-JP"/>
        </w:rPr>
        <w:t>私はこのことを確信していますから、あなたがたの信仰の進歩と喜びとのため に、私が生きながらえて、あなたがたすべてといっしょにいるようになることを知っています。</w:t>
      </w:r>
      <w:r w:rsidRPr="00D075FE">
        <w:rPr>
          <w:rFonts w:ascii="Yu Mincho" w:eastAsia="Yu Mincho" w:hAnsi="Yu Mincho"/>
          <w:sz w:val="18"/>
          <w:szCs w:val="18"/>
          <w:lang w:eastAsia="ja-JP"/>
        </w:rPr>
        <w:t xml:space="preserve">26 </w:t>
      </w:r>
      <w:r w:rsidRPr="00D075FE">
        <w:rPr>
          <w:rFonts w:ascii="Yu Mincho" w:eastAsia="Yu Mincho" w:hAnsi="Yu Mincho" w:cs="MS Mincho" w:hint="eastAsia"/>
          <w:sz w:val="18"/>
          <w:szCs w:val="18"/>
          <w:lang w:eastAsia="ja-JP"/>
        </w:rPr>
        <w:t>そうなれば、私はもう一度あなたがたのところに行けるので、私のことに関するあなたがたの誇りは、キリスト・イエスにあって増し加わるでしょう。</w:t>
      </w:r>
    </w:p>
    <w:p w14:paraId="24E2E080" w14:textId="77777777" w:rsidR="00C76413" w:rsidRPr="00D075FE" w:rsidRDefault="00C76413" w:rsidP="00C76413">
      <w:pPr>
        <w:rPr>
          <w:rFonts w:ascii="Yu Mincho" w:eastAsia="Yu Mincho" w:hAnsi="Yu Mincho" w:cs="MS Mincho"/>
          <w:sz w:val="18"/>
          <w:szCs w:val="18"/>
          <w:lang w:eastAsia="ja-JP"/>
        </w:rPr>
      </w:pPr>
    </w:p>
    <w:p w14:paraId="2ECB57EE"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どうして肉体から離れてキリストとともにいた方がいいのでしょうか。パウロにとって、この世に残る目的は何でしたか。あなたがこの世に残る目的は。</w:t>
      </w:r>
      <w:r w:rsidRPr="00D075FE">
        <w:rPr>
          <w:rFonts w:ascii="Yu Mincho" w:eastAsia="Yu Mincho" w:hAnsi="Yu Mincho"/>
          <w:color w:val="0306EE"/>
          <w:sz w:val="20"/>
          <w:szCs w:val="20"/>
          <w:lang w:eastAsia="ja-JP"/>
        </w:rPr>
        <w:t>22-26</w:t>
      </w:r>
    </w:p>
    <w:p w14:paraId="49F91F99" w14:textId="77777777" w:rsidR="00C76413" w:rsidRPr="00D075FE" w:rsidRDefault="00C76413" w:rsidP="00C76413">
      <w:pPr>
        <w:rPr>
          <w:rFonts w:ascii="Yu Mincho" w:eastAsia="Yu Mincho" w:hAnsi="Yu Mincho"/>
          <w:sz w:val="22"/>
          <w:szCs w:val="22"/>
          <w:lang w:eastAsia="ja-JP"/>
        </w:rPr>
      </w:pPr>
    </w:p>
    <w:p w14:paraId="753E1E20" w14:textId="77777777" w:rsidR="00C76413" w:rsidRPr="00D075FE" w:rsidRDefault="00C76413" w:rsidP="00C76413">
      <w:pPr>
        <w:rPr>
          <w:rFonts w:ascii="Yu Mincho" w:eastAsia="Yu Mincho" w:hAnsi="Yu Mincho"/>
          <w:sz w:val="22"/>
          <w:szCs w:val="22"/>
          <w:lang w:eastAsia="ja-JP"/>
        </w:rPr>
      </w:pPr>
    </w:p>
    <w:p w14:paraId="6B16A0E4" w14:textId="77777777" w:rsidR="00C76413" w:rsidRPr="00D075FE" w:rsidRDefault="00C76413" w:rsidP="00C76413">
      <w:pPr>
        <w:rPr>
          <w:rFonts w:ascii="Yu Mincho" w:eastAsia="Yu Mincho" w:hAnsi="Yu Mincho"/>
          <w:sz w:val="22"/>
          <w:szCs w:val="22"/>
          <w:lang w:eastAsia="ja-JP"/>
        </w:rPr>
      </w:pPr>
    </w:p>
    <w:p w14:paraId="522F7A5C" w14:textId="77777777" w:rsidR="00C76413" w:rsidRPr="00D075FE" w:rsidRDefault="00C76413" w:rsidP="00C76413">
      <w:pPr>
        <w:rPr>
          <w:rFonts w:ascii="Yu Mincho" w:eastAsia="Yu Mincho" w:hAnsi="Yu Mincho"/>
          <w:sz w:val="22"/>
          <w:szCs w:val="22"/>
          <w:lang w:eastAsia="ja-JP"/>
        </w:rPr>
      </w:pPr>
    </w:p>
    <w:p w14:paraId="50D8EC09" w14:textId="77777777" w:rsidR="00C76413" w:rsidRPr="00D075FE" w:rsidRDefault="00C76413" w:rsidP="00C76413">
      <w:pPr>
        <w:rPr>
          <w:rFonts w:ascii="Yu Mincho" w:eastAsia="Yu Mincho" w:hAnsi="Yu Mincho"/>
          <w:sz w:val="22"/>
          <w:szCs w:val="22"/>
          <w:lang w:eastAsia="ja-JP"/>
        </w:rPr>
      </w:pPr>
    </w:p>
    <w:p w14:paraId="5E2740FD" w14:textId="77777777" w:rsidR="00C76413" w:rsidRPr="00D075FE" w:rsidRDefault="00C76413" w:rsidP="00C76413">
      <w:pPr>
        <w:rPr>
          <w:rFonts w:ascii="Yu Mincho" w:eastAsia="Yu Mincho" w:hAnsi="Yu Mincho"/>
          <w:sz w:val="22"/>
          <w:szCs w:val="22"/>
          <w:lang w:eastAsia="ja-JP"/>
        </w:rPr>
      </w:pPr>
    </w:p>
    <w:p w14:paraId="22F514FC" w14:textId="77777777" w:rsidR="00C76413" w:rsidRPr="00D075FE" w:rsidRDefault="00C76413" w:rsidP="00C76413">
      <w:pPr>
        <w:rPr>
          <w:rFonts w:ascii="Yu Mincho" w:eastAsia="Yu Mincho" w:hAnsi="Yu Mincho"/>
          <w:sz w:val="22"/>
          <w:szCs w:val="22"/>
          <w:lang w:eastAsia="ja-JP"/>
        </w:rPr>
      </w:pPr>
    </w:p>
    <w:p w14:paraId="2F32D0AE" w14:textId="77777777" w:rsidR="00C76413" w:rsidRPr="00D075FE" w:rsidRDefault="00C76413" w:rsidP="00C76413">
      <w:pPr>
        <w:rPr>
          <w:rFonts w:ascii="Yu Mincho" w:eastAsia="Yu Mincho" w:hAnsi="Yu Mincho"/>
          <w:b/>
          <w:bCs/>
          <w:lang w:eastAsia="ja-JP"/>
        </w:rPr>
      </w:pPr>
      <w:r w:rsidRPr="00D075FE">
        <w:rPr>
          <w:rFonts w:ascii="Yu Mincho" w:eastAsia="Yu Mincho" w:hAnsi="Yu Mincho" w:hint="eastAsia"/>
          <w:b/>
          <w:bCs/>
          <w:lang w:eastAsia="ja-JP"/>
        </w:rPr>
        <w:t>キリストの福音にふさわしく生活しなさい。　ピリピ１：２７−３０</w:t>
      </w:r>
    </w:p>
    <w:p w14:paraId="4B7C617A" w14:textId="77777777" w:rsidR="00C76413" w:rsidRPr="00D075FE" w:rsidRDefault="00C76413" w:rsidP="00C76413">
      <w:pPr>
        <w:rPr>
          <w:rFonts w:ascii="Yu Mincho" w:eastAsia="Yu Mincho" w:hAnsi="Yu Mincho"/>
          <w:sz w:val="18"/>
          <w:szCs w:val="18"/>
          <w:lang w:eastAsia="ja-JP"/>
        </w:rPr>
      </w:pPr>
    </w:p>
    <w:p w14:paraId="7DB45CFC"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27 </w:t>
      </w:r>
      <w:r w:rsidRPr="00D075FE">
        <w:rPr>
          <w:rFonts w:ascii="Yu Mincho" w:eastAsia="Yu Mincho" w:hAnsi="Yu Mincho" w:cs="MS Mincho" w:hint="eastAsia"/>
          <w:sz w:val="18"/>
          <w:szCs w:val="18"/>
        </w:rPr>
        <w:t>ただ一つ。キリストの福音にふさわしく生活しなさい。そうすれば、私が行ってあなたがたに会うにしても、また離れているにしても、私はあなたがたについて、こう聞くことができるでしょう。あなたがたは霊を一つにしてしっかりと立ち、心を一つにして福音の信仰のために、ともに奮闘しており、</w:t>
      </w:r>
      <w:r w:rsidRPr="00D075FE">
        <w:rPr>
          <w:rFonts w:ascii="Yu Mincho" w:eastAsia="Yu Mincho" w:hAnsi="Yu Mincho"/>
          <w:sz w:val="18"/>
          <w:szCs w:val="18"/>
        </w:rPr>
        <w:t xml:space="preserve">28 </w:t>
      </w:r>
      <w:r w:rsidRPr="00D075FE">
        <w:rPr>
          <w:rFonts w:ascii="Yu Mincho" w:eastAsia="Yu Mincho" w:hAnsi="Yu Mincho" w:cs="MS Mincho" w:hint="eastAsia"/>
          <w:sz w:val="18"/>
          <w:szCs w:val="18"/>
        </w:rPr>
        <w:t>また、どんなことがあっても、反対者たちに驚かされることはないと。それは、彼らにとっては滅びのしるしであり、あなたがたにとっては救いのしるしです。これは神から出たことです。</w:t>
      </w:r>
      <w:r w:rsidRPr="00D075FE">
        <w:rPr>
          <w:rFonts w:ascii="Yu Mincho" w:eastAsia="Yu Mincho" w:hAnsi="Yu Mincho"/>
          <w:sz w:val="18"/>
          <w:szCs w:val="18"/>
        </w:rPr>
        <w:t xml:space="preserve">29 </w:t>
      </w:r>
      <w:r w:rsidRPr="00D075FE">
        <w:rPr>
          <w:rFonts w:ascii="Yu Mincho" w:eastAsia="Yu Mincho" w:hAnsi="Yu Mincho" w:cs="MS Mincho" w:hint="eastAsia"/>
          <w:sz w:val="18"/>
          <w:szCs w:val="18"/>
        </w:rPr>
        <w:t>あなたがたは、キリストのために、キリストを信じる信仰だけでなく、キリストのための苦しみをも賜ったのです。</w:t>
      </w:r>
      <w:r w:rsidRPr="00D075FE">
        <w:rPr>
          <w:rFonts w:ascii="Yu Mincho" w:eastAsia="Yu Mincho" w:hAnsi="Yu Mincho"/>
          <w:sz w:val="18"/>
          <w:szCs w:val="18"/>
        </w:rPr>
        <w:t xml:space="preserve">30 </w:t>
      </w:r>
      <w:r w:rsidRPr="00D075FE">
        <w:rPr>
          <w:rFonts w:ascii="Yu Mincho" w:eastAsia="Yu Mincho" w:hAnsi="Yu Mincho" w:cs="MS Mincho" w:hint="eastAsia"/>
          <w:sz w:val="18"/>
          <w:szCs w:val="18"/>
        </w:rPr>
        <w:t>あなたがたは、私について先に見たこと、また、私についていま聞いているのと同じ戦いを経験しているのです。</w:t>
      </w:r>
    </w:p>
    <w:p w14:paraId="0B601D52"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01518A51"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キリストの福音にふさわしく生活するとは、どういうことですか。個人にとって、また共同体にとってどういうことか説明して下さい。2</w:t>
      </w:r>
      <w:r w:rsidRPr="00D075FE">
        <w:rPr>
          <w:rFonts w:ascii="Yu Mincho" w:eastAsia="Yu Mincho" w:hAnsi="Yu Mincho"/>
          <w:color w:val="0306EE"/>
          <w:sz w:val="20"/>
          <w:szCs w:val="20"/>
          <w:lang w:eastAsia="ja-JP"/>
        </w:rPr>
        <w:t>7</w:t>
      </w:r>
    </w:p>
    <w:p w14:paraId="3033E965" w14:textId="77777777" w:rsidR="00C76413" w:rsidRPr="00D075FE" w:rsidRDefault="00C76413" w:rsidP="00C76413">
      <w:pPr>
        <w:rPr>
          <w:rFonts w:ascii="Yu Mincho" w:eastAsia="Yu Mincho" w:hAnsi="Yu Mincho"/>
          <w:sz w:val="22"/>
          <w:szCs w:val="22"/>
          <w:lang w:eastAsia="ja-JP"/>
        </w:rPr>
      </w:pPr>
    </w:p>
    <w:p w14:paraId="528D825C" w14:textId="77777777" w:rsidR="00C76413" w:rsidRPr="00D075FE" w:rsidRDefault="00C76413" w:rsidP="00C76413">
      <w:pPr>
        <w:rPr>
          <w:rFonts w:ascii="Yu Mincho" w:eastAsia="Yu Mincho" w:hAnsi="Yu Mincho"/>
          <w:sz w:val="22"/>
          <w:szCs w:val="22"/>
          <w:lang w:eastAsia="ja-JP"/>
        </w:rPr>
      </w:pPr>
    </w:p>
    <w:p w14:paraId="19CEF162" w14:textId="77777777" w:rsidR="00C76413" w:rsidRPr="00D075FE" w:rsidRDefault="00C76413" w:rsidP="00C76413">
      <w:pPr>
        <w:rPr>
          <w:rFonts w:ascii="Yu Mincho" w:eastAsia="Yu Mincho" w:hAnsi="Yu Mincho"/>
          <w:sz w:val="22"/>
          <w:szCs w:val="22"/>
          <w:lang w:eastAsia="ja-JP"/>
        </w:rPr>
      </w:pPr>
    </w:p>
    <w:p w14:paraId="330EF240" w14:textId="77777777" w:rsidR="00C76413" w:rsidRPr="00D075FE" w:rsidRDefault="00C76413" w:rsidP="00C76413">
      <w:pPr>
        <w:rPr>
          <w:rFonts w:ascii="Yu Mincho" w:eastAsia="Yu Mincho" w:hAnsi="Yu Mincho"/>
          <w:sz w:val="22"/>
          <w:szCs w:val="22"/>
          <w:lang w:eastAsia="ja-JP"/>
        </w:rPr>
      </w:pPr>
    </w:p>
    <w:p w14:paraId="5F705D2F" w14:textId="77777777" w:rsidR="00C76413" w:rsidRPr="00D075FE" w:rsidRDefault="00C76413" w:rsidP="00C76413">
      <w:pPr>
        <w:rPr>
          <w:rFonts w:ascii="Yu Mincho" w:eastAsia="Yu Mincho" w:hAnsi="Yu Mincho"/>
          <w:sz w:val="22"/>
          <w:szCs w:val="22"/>
          <w:lang w:eastAsia="ja-JP"/>
        </w:rPr>
      </w:pPr>
    </w:p>
    <w:p w14:paraId="74B3CF67"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あたなは迫害とか苦しみに出会うと思いますか。それでもキリストに従いますか。</w:t>
      </w:r>
      <w:r w:rsidRPr="00D075FE">
        <w:rPr>
          <w:rFonts w:ascii="Yu Mincho" w:eastAsia="Yu Mincho" w:hAnsi="Yu Mincho"/>
          <w:color w:val="0306EE"/>
          <w:sz w:val="20"/>
          <w:szCs w:val="20"/>
          <w:lang w:eastAsia="ja-JP"/>
        </w:rPr>
        <w:t>28-30</w:t>
      </w:r>
    </w:p>
    <w:p w14:paraId="3128A1DF" w14:textId="77777777" w:rsidR="00C76413" w:rsidRPr="00D075FE" w:rsidRDefault="00C76413" w:rsidP="00C76413">
      <w:pPr>
        <w:rPr>
          <w:rFonts w:ascii="Yu Mincho" w:eastAsia="Yu Mincho" w:hAnsi="Yu Mincho"/>
          <w:sz w:val="22"/>
          <w:szCs w:val="22"/>
          <w:lang w:eastAsia="ja-JP"/>
        </w:rPr>
      </w:pPr>
    </w:p>
    <w:p w14:paraId="7ED6C0CC" w14:textId="77777777" w:rsidR="00C76413" w:rsidRPr="00D075FE" w:rsidRDefault="00C76413" w:rsidP="00C76413">
      <w:pPr>
        <w:rPr>
          <w:rFonts w:ascii="Yu Mincho" w:eastAsia="Yu Mincho" w:hAnsi="Yu Mincho"/>
          <w:sz w:val="22"/>
          <w:szCs w:val="22"/>
          <w:lang w:eastAsia="ja-JP"/>
        </w:rPr>
      </w:pPr>
    </w:p>
    <w:p w14:paraId="0FAF5BAE" w14:textId="77777777" w:rsidR="00C76413" w:rsidRPr="00D075FE" w:rsidRDefault="00C76413" w:rsidP="00C76413">
      <w:pPr>
        <w:rPr>
          <w:rFonts w:ascii="Yu Mincho" w:eastAsia="Yu Mincho" w:hAnsi="Yu Mincho"/>
          <w:sz w:val="22"/>
          <w:szCs w:val="22"/>
          <w:lang w:eastAsia="ja-JP"/>
        </w:rPr>
      </w:pPr>
    </w:p>
    <w:p w14:paraId="555CE891" w14:textId="77777777" w:rsidR="00C76413" w:rsidRDefault="00C76413" w:rsidP="00C76413">
      <w:pPr>
        <w:rPr>
          <w:rFonts w:ascii="Yu Mincho" w:eastAsia="Yu Mincho" w:hAnsi="Yu Mincho"/>
          <w:sz w:val="22"/>
          <w:szCs w:val="22"/>
          <w:lang w:eastAsia="ja-JP"/>
        </w:rPr>
      </w:pPr>
    </w:p>
    <w:p w14:paraId="68A37341" w14:textId="77777777" w:rsidR="008D5DD8" w:rsidRPr="00D075FE" w:rsidRDefault="008D5DD8" w:rsidP="00C76413">
      <w:pPr>
        <w:rPr>
          <w:rFonts w:ascii="Yu Mincho" w:eastAsia="Yu Mincho" w:hAnsi="Yu Mincho"/>
          <w:sz w:val="22"/>
          <w:szCs w:val="22"/>
          <w:lang w:eastAsia="ja-JP"/>
        </w:rPr>
      </w:pPr>
    </w:p>
    <w:p w14:paraId="6852F204" w14:textId="77777777" w:rsidR="00C76413" w:rsidRPr="00D075FE" w:rsidRDefault="00C76413" w:rsidP="00C76413">
      <w:pPr>
        <w:rPr>
          <w:rFonts w:ascii="Yu Mincho" w:eastAsia="Yu Mincho" w:hAnsi="Yu Mincho"/>
          <w:sz w:val="22"/>
          <w:szCs w:val="22"/>
          <w:lang w:eastAsia="ja-JP"/>
        </w:rPr>
      </w:pPr>
    </w:p>
    <w:p w14:paraId="5C600D5B" w14:textId="77777777" w:rsidR="00C76413" w:rsidRPr="00D075FE" w:rsidRDefault="00C76413" w:rsidP="00C76413">
      <w:pPr>
        <w:rPr>
          <w:rFonts w:ascii="Yu Mincho" w:eastAsia="Yu Mincho" w:hAnsi="Yu Mincho"/>
          <w:sz w:val="22"/>
          <w:szCs w:val="22"/>
          <w:lang w:eastAsia="ja-JP"/>
        </w:rPr>
      </w:pPr>
    </w:p>
    <w:p w14:paraId="6BED3D77" w14:textId="77777777" w:rsidR="00C76413" w:rsidRPr="00C6467E" w:rsidRDefault="00C76413" w:rsidP="00C76413">
      <w:pPr>
        <w:jc w:val="center"/>
        <w:rPr>
          <w:rFonts w:ascii="Yu Mincho" w:eastAsia="Yu Mincho" w:hAnsi="Yu Mincho"/>
          <w:b/>
          <w:bCs/>
          <w:sz w:val="32"/>
          <w:szCs w:val="32"/>
          <w:lang w:eastAsia="ja-JP"/>
        </w:rPr>
      </w:pPr>
      <w:r w:rsidRPr="00C6467E">
        <w:rPr>
          <w:rFonts w:ascii="Yu Mincho" w:eastAsia="Yu Mincho" w:hAnsi="Yu Mincho" w:hint="eastAsia"/>
          <w:b/>
          <w:bCs/>
          <w:sz w:val="32"/>
          <w:szCs w:val="32"/>
          <w:lang w:eastAsia="ja-JP"/>
        </w:rPr>
        <w:lastRenderedPageBreak/>
        <w:t>ピリピ人への手紙２</w:t>
      </w:r>
    </w:p>
    <w:p w14:paraId="075BDD2B" w14:textId="77777777" w:rsidR="00C76413" w:rsidRPr="00C6467E" w:rsidRDefault="00C76413" w:rsidP="00C76413">
      <w:pPr>
        <w:jc w:val="center"/>
        <w:rPr>
          <w:rFonts w:ascii="Yu Mincho" w:eastAsia="Yu Mincho" w:hAnsi="Yu Mincho"/>
          <w:b/>
          <w:bCs/>
          <w:lang w:eastAsia="ja-JP"/>
        </w:rPr>
      </w:pPr>
      <w:r w:rsidRPr="00C6467E">
        <w:rPr>
          <w:rFonts w:ascii="Yu Mincho" w:eastAsia="Yu Mincho" w:hAnsi="Yu Mincho" w:hint="eastAsia"/>
          <w:b/>
          <w:bCs/>
          <w:sz w:val="32"/>
          <w:szCs w:val="32"/>
          <w:lang w:eastAsia="ja-JP"/>
        </w:rPr>
        <w:t>キリストが私たちの模範です。</w:t>
      </w:r>
    </w:p>
    <w:p w14:paraId="6A40737D" w14:textId="77777777" w:rsidR="00C76413" w:rsidRPr="00C6467E" w:rsidRDefault="00C76413" w:rsidP="00C76413">
      <w:pPr>
        <w:rPr>
          <w:rFonts w:ascii="Yu Mincho" w:eastAsia="Yu Mincho" w:hAnsi="Yu Mincho"/>
          <w:b/>
          <w:bCs/>
          <w:lang w:eastAsia="ja-JP"/>
        </w:rPr>
      </w:pPr>
    </w:p>
    <w:p w14:paraId="459B7D71" w14:textId="77777777" w:rsidR="00C76413" w:rsidRPr="00D075FE" w:rsidRDefault="00C76413" w:rsidP="00C76413">
      <w:pPr>
        <w:rPr>
          <w:rFonts w:ascii="Yu Mincho" w:eastAsia="Yu Mincho" w:hAnsi="Yu Mincho"/>
          <w:b/>
          <w:bCs/>
          <w:sz w:val="22"/>
          <w:szCs w:val="22"/>
          <w:lang w:eastAsia="ja-JP"/>
        </w:rPr>
      </w:pPr>
      <w:r w:rsidRPr="00C6467E">
        <w:rPr>
          <w:rFonts w:ascii="Yu Mincho" w:eastAsia="Yu Mincho" w:hAnsi="Yu Mincho" w:cs="Lucida Grande" w:hint="eastAsia"/>
          <w:b/>
          <w:bCs/>
          <w:sz w:val="22"/>
          <w:szCs w:val="22"/>
          <w:lang w:eastAsia="ja-JP"/>
        </w:rPr>
        <w:t>へりくだって</w:t>
      </w:r>
      <w:r w:rsidRPr="00C6467E">
        <w:rPr>
          <w:rFonts w:ascii="Yu Mincho" w:eastAsia="Yu Mincho" w:hAnsi="Yu Mincho" w:cs="Lucida Grande"/>
          <w:b/>
          <w:bCs/>
          <w:sz w:val="22"/>
          <w:szCs w:val="22"/>
          <w:lang w:eastAsia="ja-JP"/>
        </w:rPr>
        <w:t>一致を保ち</w:t>
      </w:r>
      <w:r w:rsidRPr="00C6467E">
        <w:rPr>
          <w:rFonts w:ascii="Yu Mincho" w:eastAsia="Yu Mincho" w:hAnsi="Yu Mincho" w:cs="Lucida Grande" w:hint="eastAsia"/>
          <w:b/>
          <w:bCs/>
          <w:sz w:val="22"/>
          <w:szCs w:val="22"/>
          <w:lang w:eastAsia="ja-JP"/>
        </w:rPr>
        <w:t>なさい</w:t>
      </w:r>
      <w:r w:rsidRPr="00C6467E">
        <w:rPr>
          <w:rFonts w:ascii="Yu Mincho" w:eastAsia="Yu Mincho" w:hAnsi="Yu Mincho" w:hint="eastAsia"/>
          <w:b/>
          <w:bCs/>
          <w:sz w:val="22"/>
          <w:szCs w:val="22"/>
          <w:lang w:eastAsia="ja-JP"/>
        </w:rPr>
        <w:t xml:space="preserve"> 。他の人を自分より大事にしなさい。　ピリピ</w:t>
      </w:r>
      <w:r w:rsidRPr="00C6467E">
        <w:rPr>
          <w:rFonts w:ascii="Yu Mincho" w:eastAsia="Yu Mincho" w:hAnsi="Yu Mincho"/>
          <w:b/>
          <w:bCs/>
          <w:sz w:val="22"/>
          <w:szCs w:val="22"/>
          <w:lang w:eastAsia="ja-JP"/>
        </w:rPr>
        <w:t xml:space="preserve"> </w:t>
      </w:r>
      <w:r w:rsidRPr="00C6467E">
        <w:rPr>
          <w:rFonts w:ascii="Yu Mincho" w:eastAsia="Yu Mincho" w:hAnsi="Yu Mincho" w:hint="eastAsia"/>
          <w:b/>
          <w:bCs/>
          <w:sz w:val="22"/>
          <w:szCs w:val="22"/>
          <w:lang w:eastAsia="ja-JP"/>
        </w:rPr>
        <w:t>２：1</w:t>
      </w:r>
      <w:r w:rsidRPr="00C6467E">
        <w:rPr>
          <w:rFonts w:ascii="Yu Mincho" w:eastAsia="Yu Mincho" w:hAnsi="Yu Mincho"/>
          <w:b/>
          <w:bCs/>
          <w:sz w:val="22"/>
          <w:szCs w:val="22"/>
          <w:lang w:eastAsia="ja-JP"/>
        </w:rPr>
        <w:t>-4</w:t>
      </w:r>
      <w:r w:rsidRPr="00D075FE">
        <w:rPr>
          <w:rFonts w:ascii="Yu Mincho" w:eastAsia="Yu Mincho" w:hAnsi="Yu Mincho" w:hint="eastAsia"/>
          <w:b/>
          <w:bCs/>
          <w:sz w:val="22"/>
          <w:szCs w:val="22"/>
          <w:lang w:eastAsia="ja-JP"/>
        </w:rPr>
        <w:t xml:space="preserve">　</w:t>
      </w:r>
    </w:p>
    <w:p w14:paraId="79283BA1"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5016D2AD" w14:textId="10E2149A" w:rsidR="00C76413" w:rsidRDefault="00C76413" w:rsidP="008D5DD8">
      <w:pPr>
        <w:pStyle w:val="NormalWeb"/>
        <w:spacing w:before="0" w:beforeAutospacing="0" w:after="0" w:afterAutospacing="0"/>
        <w:rPr>
          <w:ins w:id="0" w:author="Jim Millard" w:date="2024-03-27T19:27:00Z"/>
          <w:rFonts w:ascii="Yu Mincho" w:eastAsia="Yu Mincho" w:hAnsi="Yu Mincho" w:cs="MS Mincho"/>
          <w:sz w:val="18"/>
          <w:szCs w:val="18"/>
        </w:rPr>
      </w:pPr>
      <w:r w:rsidRPr="00D075FE">
        <w:rPr>
          <w:rFonts w:ascii="Yu Mincho" w:eastAsia="Yu Mincho" w:hAnsi="Yu Mincho"/>
          <w:sz w:val="18"/>
          <w:szCs w:val="18"/>
        </w:rPr>
        <w:t xml:space="preserve">1 </w:t>
      </w:r>
      <w:r w:rsidRPr="00D075FE">
        <w:rPr>
          <w:rFonts w:ascii="Yu Mincho" w:eastAsia="Yu Mincho" w:hAnsi="Yu Mincho" w:cs="MS Mincho" w:hint="eastAsia"/>
          <w:sz w:val="18"/>
          <w:szCs w:val="18"/>
        </w:rPr>
        <w:t>こういうわけですから、もしキリストにあって励ましがあり、愛の慰めがあり、御霊の交わりがあり、愛情とあわれみがあるなら、</w:t>
      </w:r>
      <w:r w:rsidRPr="00D075FE">
        <w:rPr>
          <w:rFonts w:ascii="Yu Mincho" w:eastAsia="Yu Mincho" w:hAnsi="Yu Mincho"/>
          <w:sz w:val="18"/>
          <w:szCs w:val="18"/>
        </w:rPr>
        <w:t xml:space="preserve">2 </w:t>
      </w:r>
      <w:r w:rsidRPr="00D075FE">
        <w:rPr>
          <w:rFonts w:ascii="Yu Mincho" w:eastAsia="Yu Mincho" w:hAnsi="Yu Mincho" w:cs="MS Mincho" w:hint="eastAsia"/>
          <w:sz w:val="18"/>
          <w:szCs w:val="18"/>
        </w:rPr>
        <w:t>私の喜びが満たされるように、あなたがたは一致を保ち、同じ愛の心を持ち、心を合わせ、志を一つにしてください。</w:t>
      </w:r>
      <w:r w:rsidRPr="00D075FE">
        <w:rPr>
          <w:rFonts w:ascii="Yu Mincho" w:eastAsia="Yu Mincho" w:hAnsi="Yu Mincho"/>
          <w:sz w:val="18"/>
          <w:szCs w:val="18"/>
        </w:rPr>
        <w:t xml:space="preserve">3 </w:t>
      </w:r>
      <w:r w:rsidRPr="00D075FE">
        <w:rPr>
          <w:rFonts w:ascii="Yu Mincho" w:eastAsia="Yu Mincho" w:hAnsi="Yu Mincho" w:cs="MS Mincho" w:hint="eastAsia"/>
          <w:sz w:val="18"/>
          <w:szCs w:val="18"/>
        </w:rPr>
        <w:t>何事でも自己中心や虚栄からすることなく、へりくだって、互いに人を自分よりもすぐれた者と思いなさい。</w:t>
      </w:r>
      <w:r w:rsidRPr="00D075FE">
        <w:rPr>
          <w:rFonts w:ascii="Yu Mincho" w:eastAsia="Yu Mincho" w:hAnsi="Yu Mincho"/>
          <w:sz w:val="18"/>
          <w:szCs w:val="18"/>
        </w:rPr>
        <w:t xml:space="preserve">4 </w:t>
      </w:r>
      <w:r w:rsidRPr="00D075FE">
        <w:rPr>
          <w:rFonts w:ascii="Yu Mincho" w:eastAsia="Yu Mincho" w:hAnsi="Yu Mincho" w:cs="MS Mincho" w:hint="eastAsia"/>
          <w:sz w:val="18"/>
          <w:szCs w:val="18"/>
        </w:rPr>
        <w:t>自分のことだけではなく、他の人のことも顧みなさい。</w:t>
      </w:r>
    </w:p>
    <w:p w14:paraId="6589F6FC" w14:textId="77777777" w:rsidR="008D5DD8" w:rsidRPr="00D075FE" w:rsidRDefault="008D5DD8" w:rsidP="008D5DD8">
      <w:pPr>
        <w:pStyle w:val="NormalWeb"/>
        <w:spacing w:before="0" w:beforeAutospacing="0" w:after="0" w:afterAutospacing="0"/>
        <w:rPr>
          <w:rFonts w:eastAsia="Yu Mincho"/>
        </w:rPr>
      </w:pPr>
    </w:p>
    <w:p w14:paraId="169D0F6A" w14:textId="6F41E010"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神様との愛する関係</w:t>
      </w:r>
      <w:r w:rsidR="000B0041" w:rsidRPr="00D075FE">
        <w:rPr>
          <w:rFonts w:ascii="Yu Mincho" w:eastAsia="Yu Mincho" w:hAnsi="Yu Mincho" w:hint="eastAsia"/>
          <w:color w:val="0306EE"/>
          <w:sz w:val="20"/>
          <w:szCs w:val="20"/>
          <w:lang w:eastAsia="ja-JP"/>
        </w:rPr>
        <w:t>のおかげで、</w:t>
      </w:r>
      <w:r w:rsidRPr="00D075FE">
        <w:rPr>
          <w:rFonts w:ascii="Yu Mincho" w:eastAsia="Yu Mincho" w:hAnsi="Yu Mincho" w:hint="eastAsia"/>
          <w:color w:val="0306EE"/>
          <w:sz w:val="20"/>
          <w:szCs w:val="20"/>
          <w:lang w:eastAsia="ja-JP"/>
        </w:rPr>
        <w:t>お互いの関係において一致と親しい交わり</w:t>
      </w:r>
      <w:r w:rsidR="000B0041" w:rsidRPr="00D075FE">
        <w:rPr>
          <w:rFonts w:ascii="Yu Mincho" w:eastAsia="Yu Mincho" w:hAnsi="Yu Mincho" w:hint="eastAsia"/>
          <w:color w:val="0306EE"/>
          <w:sz w:val="20"/>
          <w:szCs w:val="20"/>
          <w:lang w:eastAsia="ja-JP"/>
        </w:rPr>
        <w:t>が</w:t>
      </w:r>
      <w:r w:rsidRPr="00D075FE">
        <w:rPr>
          <w:rFonts w:ascii="Yu Mincho" w:eastAsia="Yu Mincho" w:hAnsi="Yu Mincho" w:hint="eastAsia"/>
          <w:color w:val="0306EE"/>
          <w:sz w:val="20"/>
          <w:szCs w:val="20"/>
          <w:lang w:eastAsia="ja-JP"/>
        </w:rPr>
        <w:t>生じるでしょうか。</w:t>
      </w:r>
      <w:r w:rsidRPr="00D075FE">
        <w:rPr>
          <w:rFonts w:ascii="Yu Mincho" w:eastAsia="Yu Mincho" w:hAnsi="Yu Mincho"/>
          <w:color w:val="0306EE"/>
          <w:sz w:val="20"/>
          <w:szCs w:val="20"/>
          <w:lang w:eastAsia="ja-JP"/>
        </w:rPr>
        <w:t>1-2</w:t>
      </w:r>
    </w:p>
    <w:p w14:paraId="226523CF" w14:textId="77777777" w:rsidR="00C76413" w:rsidRPr="00D075FE" w:rsidRDefault="00C76413" w:rsidP="00C76413">
      <w:pPr>
        <w:rPr>
          <w:rFonts w:ascii="Yu Mincho" w:eastAsia="Yu Mincho" w:hAnsi="Yu Mincho"/>
          <w:sz w:val="22"/>
          <w:szCs w:val="22"/>
          <w:lang w:eastAsia="ja-JP"/>
        </w:rPr>
      </w:pPr>
    </w:p>
    <w:p w14:paraId="1D1B8EEC" w14:textId="77777777" w:rsidR="00C76413" w:rsidRPr="00D075FE" w:rsidRDefault="00C76413" w:rsidP="00C76413">
      <w:pPr>
        <w:rPr>
          <w:rFonts w:ascii="Yu Mincho" w:eastAsia="Yu Mincho" w:hAnsi="Yu Mincho"/>
          <w:sz w:val="22"/>
          <w:szCs w:val="22"/>
          <w:lang w:eastAsia="ja-JP"/>
        </w:rPr>
      </w:pPr>
    </w:p>
    <w:p w14:paraId="4546BB97" w14:textId="77777777" w:rsidR="00C76413" w:rsidRPr="00D075FE" w:rsidRDefault="00C76413" w:rsidP="00C76413">
      <w:pPr>
        <w:rPr>
          <w:rFonts w:ascii="Yu Mincho" w:eastAsia="Yu Mincho" w:hAnsi="Yu Mincho"/>
          <w:sz w:val="22"/>
          <w:szCs w:val="22"/>
          <w:lang w:eastAsia="ja-JP"/>
        </w:rPr>
      </w:pPr>
    </w:p>
    <w:p w14:paraId="4597711D" w14:textId="77777777" w:rsidR="00C76413" w:rsidRPr="00D075FE" w:rsidRDefault="00C76413" w:rsidP="00C76413">
      <w:pPr>
        <w:rPr>
          <w:rFonts w:ascii="Yu Mincho" w:eastAsia="Yu Mincho" w:hAnsi="Yu Mincho"/>
          <w:sz w:val="22"/>
          <w:szCs w:val="22"/>
          <w:lang w:eastAsia="ja-JP"/>
        </w:rPr>
      </w:pPr>
    </w:p>
    <w:p w14:paraId="5DDB3688" w14:textId="77777777" w:rsidR="00C76413" w:rsidRPr="00D075FE" w:rsidRDefault="00C76413" w:rsidP="00C76413">
      <w:pPr>
        <w:rPr>
          <w:rFonts w:ascii="Yu Mincho" w:eastAsia="Yu Mincho" w:hAnsi="Yu Mincho"/>
          <w:sz w:val="20"/>
          <w:szCs w:val="20"/>
          <w:lang w:eastAsia="ja-JP"/>
        </w:rPr>
      </w:pPr>
    </w:p>
    <w:p w14:paraId="3DC7E6CF" w14:textId="173EA54B" w:rsidR="00C76413" w:rsidRPr="00D075FE" w:rsidRDefault="00C76413" w:rsidP="00C76413">
      <w:pPr>
        <w:rPr>
          <w:rFonts w:ascii="Yu Mincho" w:eastAsia="Yu Mincho" w:hAnsi="Yu Mincho" w:cs="Lucida Grande"/>
          <w:color w:val="0306EE"/>
          <w:sz w:val="20"/>
          <w:szCs w:val="20"/>
          <w:lang w:eastAsia="ja-JP"/>
        </w:rPr>
      </w:pPr>
      <w:r w:rsidRPr="00D075FE">
        <w:rPr>
          <w:rFonts w:ascii="Yu Mincho" w:eastAsia="Yu Mincho" w:hAnsi="Yu Mincho" w:hint="eastAsia"/>
          <w:color w:val="0306EE"/>
          <w:sz w:val="20"/>
          <w:szCs w:val="20"/>
          <w:lang w:eastAsia="ja-JP"/>
        </w:rPr>
        <w:t>他の人を「自分よりも 優れた者と思いなさい」ということは、どういう意味ですか。</w:t>
      </w:r>
      <w:r w:rsidRPr="00D075FE">
        <w:rPr>
          <w:rFonts w:ascii="Yu Mincho" w:eastAsia="Yu Mincho" w:hAnsi="Yu Mincho" w:cs="Lucida Grande" w:hint="eastAsia"/>
          <w:color w:val="0306EE"/>
          <w:sz w:val="20"/>
          <w:szCs w:val="20"/>
          <w:lang w:eastAsia="ja-JP"/>
        </w:rPr>
        <w:t>「</w:t>
      </w:r>
      <w:r w:rsidRPr="00D075FE">
        <w:rPr>
          <w:rFonts w:ascii="Yu Mincho" w:eastAsia="Yu Mincho" w:hAnsi="Yu Mincho" w:cs="Lucida Grande"/>
          <w:color w:val="0306EE"/>
          <w:sz w:val="20"/>
          <w:szCs w:val="20"/>
          <w:lang w:eastAsia="ja-JP"/>
        </w:rPr>
        <w:t>自己中心や虚栄</w:t>
      </w:r>
      <w:r w:rsidRPr="00D075FE">
        <w:rPr>
          <w:rFonts w:ascii="Yu Mincho" w:eastAsia="Yu Mincho" w:hAnsi="Yu Mincho" w:cs="Lucida Grande" w:hint="eastAsia"/>
          <w:color w:val="0306EE"/>
          <w:sz w:val="20"/>
          <w:szCs w:val="20"/>
          <w:lang w:eastAsia="ja-JP"/>
        </w:rPr>
        <w:t>」は、人間関係にどのように影響しますか。自分</w:t>
      </w:r>
      <w:r w:rsidR="000B0041" w:rsidRPr="00D075FE">
        <w:rPr>
          <w:rFonts w:ascii="Yu Mincho" w:eastAsia="Yu Mincho" w:hAnsi="Yu Mincho" w:cs="Lucida Grande" w:hint="eastAsia"/>
          <w:color w:val="0306EE"/>
          <w:sz w:val="20"/>
          <w:szCs w:val="20"/>
          <w:lang w:eastAsia="ja-JP"/>
        </w:rPr>
        <w:t>よりも</w:t>
      </w:r>
      <w:r w:rsidRPr="00D075FE">
        <w:rPr>
          <w:rFonts w:ascii="Yu Mincho" w:eastAsia="Yu Mincho" w:hAnsi="Yu Mincho" w:cs="Lucida Grande" w:hint="eastAsia"/>
          <w:color w:val="0306EE"/>
          <w:sz w:val="20"/>
          <w:szCs w:val="20"/>
          <w:lang w:eastAsia="ja-JP"/>
        </w:rPr>
        <w:t>他の人</w:t>
      </w:r>
      <w:r w:rsidR="000B0041" w:rsidRPr="00D075FE">
        <w:rPr>
          <w:rFonts w:ascii="Yu Mincho" w:eastAsia="Yu Mincho" w:hAnsi="Yu Mincho" w:cs="Lucida Grande" w:hint="eastAsia"/>
          <w:color w:val="0306EE"/>
          <w:sz w:val="20"/>
          <w:szCs w:val="20"/>
          <w:lang w:eastAsia="ja-JP"/>
        </w:rPr>
        <w:t>のことを</w:t>
      </w:r>
      <w:r w:rsidRPr="00D075FE">
        <w:rPr>
          <w:rFonts w:ascii="Yu Mincho" w:eastAsia="Yu Mincho" w:hAnsi="Yu Mincho" w:cs="Lucida Grande" w:hint="eastAsia"/>
          <w:color w:val="0306EE"/>
          <w:sz w:val="20"/>
          <w:szCs w:val="20"/>
          <w:lang w:eastAsia="ja-JP"/>
        </w:rPr>
        <w:t>考えて大事に</w:t>
      </w:r>
      <w:r w:rsidR="00827449" w:rsidRPr="00D075FE">
        <w:rPr>
          <w:rFonts w:ascii="Yu Mincho" w:eastAsia="Yu Mincho" w:hAnsi="Yu Mincho" w:cs="Lucida Grande" w:hint="eastAsia"/>
          <w:color w:val="0306EE"/>
          <w:sz w:val="20"/>
          <w:szCs w:val="20"/>
          <w:lang w:eastAsia="ja-JP"/>
        </w:rPr>
        <w:t>す</w:t>
      </w:r>
      <w:r w:rsidRPr="00D075FE">
        <w:rPr>
          <w:rFonts w:ascii="Yu Mincho" w:eastAsia="Yu Mincho" w:hAnsi="Yu Mincho" w:cs="Lucida Grande" w:hint="eastAsia"/>
          <w:color w:val="0306EE"/>
          <w:sz w:val="20"/>
          <w:szCs w:val="20"/>
          <w:lang w:eastAsia="ja-JP"/>
        </w:rPr>
        <w:t>ることの具体例をあげて下さい。3</w:t>
      </w:r>
      <w:r w:rsidRPr="00D075FE">
        <w:rPr>
          <w:rFonts w:ascii="Yu Mincho" w:eastAsia="Yu Mincho" w:hAnsi="Yu Mincho" w:cs="Lucida Grande"/>
          <w:color w:val="0306EE"/>
          <w:sz w:val="20"/>
          <w:szCs w:val="20"/>
          <w:lang w:eastAsia="ja-JP"/>
        </w:rPr>
        <w:t>-4</w:t>
      </w:r>
    </w:p>
    <w:p w14:paraId="38EE6027" w14:textId="77777777" w:rsidR="00C76413" w:rsidRPr="00D075FE" w:rsidRDefault="00C76413" w:rsidP="00C76413">
      <w:pPr>
        <w:rPr>
          <w:rFonts w:ascii="Yu Mincho" w:eastAsia="Yu Mincho" w:hAnsi="Yu Mincho"/>
          <w:sz w:val="22"/>
          <w:szCs w:val="22"/>
          <w:lang w:eastAsia="ja-JP"/>
        </w:rPr>
      </w:pPr>
    </w:p>
    <w:p w14:paraId="2BEB808D" w14:textId="77777777" w:rsidR="00C76413" w:rsidRPr="00D075FE" w:rsidRDefault="00C76413" w:rsidP="00C76413">
      <w:pPr>
        <w:rPr>
          <w:rFonts w:ascii="Yu Mincho" w:eastAsia="Yu Mincho" w:hAnsi="Yu Mincho"/>
          <w:sz w:val="22"/>
          <w:szCs w:val="22"/>
          <w:lang w:eastAsia="ja-JP"/>
        </w:rPr>
      </w:pPr>
    </w:p>
    <w:p w14:paraId="04AF6689" w14:textId="77777777" w:rsidR="00C76413" w:rsidRPr="00D075FE" w:rsidRDefault="00C76413" w:rsidP="00C76413">
      <w:pPr>
        <w:rPr>
          <w:rFonts w:ascii="Yu Mincho" w:eastAsia="Yu Mincho" w:hAnsi="Yu Mincho"/>
          <w:sz w:val="22"/>
          <w:szCs w:val="22"/>
          <w:lang w:eastAsia="ja-JP"/>
        </w:rPr>
      </w:pPr>
    </w:p>
    <w:p w14:paraId="57FD49EB" w14:textId="77777777" w:rsidR="00C76413" w:rsidRPr="00D075FE" w:rsidRDefault="00C76413" w:rsidP="00C76413">
      <w:pPr>
        <w:rPr>
          <w:rFonts w:ascii="Yu Mincho" w:eastAsia="Yu Mincho" w:hAnsi="Yu Mincho"/>
          <w:sz w:val="22"/>
          <w:szCs w:val="22"/>
          <w:lang w:eastAsia="ja-JP"/>
        </w:rPr>
      </w:pPr>
    </w:p>
    <w:p w14:paraId="2B09A665" w14:textId="77777777" w:rsidR="00C76413" w:rsidRPr="00D075FE" w:rsidRDefault="00C76413" w:rsidP="00C76413">
      <w:pPr>
        <w:rPr>
          <w:rFonts w:ascii="Yu Mincho" w:eastAsia="Yu Mincho" w:hAnsi="Yu Mincho"/>
          <w:sz w:val="20"/>
          <w:szCs w:val="20"/>
          <w:lang w:eastAsia="ja-JP"/>
        </w:rPr>
      </w:pPr>
    </w:p>
    <w:p w14:paraId="2C414B5B" w14:textId="77777777" w:rsidR="00C76413" w:rsidRPr="00D075FE" w:rsidRDefault="00C76413" w:rsidP="00C76413">
      <w:pPr>
        <w:rPr>
          <w:rFonts w:ascii="Yu Mincho" w:eastAsia="Yu Mincho" w:hAnsi="Yu Mincho"/>
          <w:sz w:val="20"/>
          <w:szCs w:val="20"/>
          <w:lang w:eastAsia="ja-JP"/>
        </w:rPr>
      </w:pPr>
    </w:p>
    <w:p w14:paraId="5FF4B3A7"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cs="Lucida Grande" w:hint="eastAsia"/>
          <w:b/>
          <w:bCs/>
          <w:sz w:val="22"/>
          <w:szCs w:val="22"/>
          <w:lang w:eastAsia="ja-JP"/>
        </w:rPr>
        <w:t>キリストと同じ謙遜な</w:t>
      </w:r>
      <w:r w:rsidRPr="00D075FE">
        <w:rPr>
          <w:rFonts w:ascii="Yu Mincho" w:eastAsia="Yu Mincho" w:hAnsi="Yu Mincho" w:cs="Lucida Grande"/>
          <w:b/>
          <w:bCs/>
          <w:sz w:val="22"/>
          <w:szCs w:val="22"/>
          <w:lang w:eastAsia="ja-JP"/>
        </w:rPr>
        <w:t>心構えでいなさい</w:t>
      </w:r>
      <w:r w:rsidRPr="00D075FE">
        <w:rPr>
          <w:rFonts w:ascii="Yu Mincho" w:eastAsia="Yu Mincho" w:hAnsi="Yu Mincho" w:hint="eastAsia"/>
          <w:b/>
          <w:bCs/>
          <w:sz w:val="22"/>
          <w:szCs w:val="22"/>
          <w:lang w:eastAsia="ja-JP"/>
        </w:rPr>
        <w:t>。　ピリピ２：５−１１</w:t>
      </w:r>
    </w:p>
    <w:p w14:paraId="499D0674" w14:textId="77777777" w:rsidR="00C76413" w:rsidRPr="00D075FE" w:rsidRDefault="00C76413" w:rsidP="00C76413">
      <w:pPr>
        <w:rPr>
          <w:rFonts w:ascii="Yu Mincho" w:eastAsia="Yu Mincho" w:hAnsi="Yu Mincho"/>
          <w:sz w:val="18"/>
          <w:szCs w:val="18"/>
          <w:lang w:eastAsia="ja-JP"/>
        </w:rPr>
      </w:pPr>
    </w:p>
    <w:p w14:paraId="280D627D"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5 </w:t>
      </w:r>
      <w:r w:rsidRPr="00D075FE">
        <w:rPr>
          <w:rFonts w:ascii="Yu Mincho" w:eastAsia="Yu Mincho" w:hAnsi="Yu Mincho" w:cs="MS Mincho" w:hint="eastAsia"/>
          <w:sz w:val="18"/>
          <w:szCs w:val="18"/>
        </w:rPr>
        <w:t>あなたがたの間では、そのような心構えでいなさい。それはキリスト・イエスのうちにも見られるものです。</w:t>
      </w:r>
      <w:r w:rsidRPr="00D075FE">
        <w:rPr>
          <w:rFonts w:ascii="Yu Mincho" w:eastAsia="Yu Mincho" w:hAnsi="Yu Mincho"/>
          <w:sz w:val="18"/>
          <w:szCs w:val="18"/>
        </w:rPr>
        <w:t xml:space="preserve">6 </w:t>
      </w:r>
      <w:r w:rsidRPr="00D075FE">
        <w:rPr>
          <w:rFonts w:ascii="Yu Mincho" w:eastAsia="Yu Mincho" w:hAnsi="Yu Mincho" w:cs="MS Mincho" w:hint="eastAsia"/>
          <w:sz w:val="18"/>
          <w:szCs w:val="18"/>
        </w:rPr>
        <w:t>キリストは神の御姿である方なのに、神のあり方を捨てられないとは考えず、</w:t>
      </w:r>
      <w:r w:rsidRPr="00D075FE">
        <w:rPr>
          <w:rFonts w:ascii="Yu Mincho" w:eastAsia="Yu Mincho" w:hAnsi="Yu Mincho"/>
          <w:sz w:val="18"/>
          <w:szCs w:val="18"/>
        </w:rPr>
        <w:t xml:space="preserve">7 </w:t>
      </w:r>
      <w:r w:rsidRPr="00D075FE">
        <w:rPr>
          <w:rFonts w:ascii="Yu Mincho" w:eastAsia="Yu Mincho" w:hAnsi="Yu Mincho" w:cs="MS Mincho" w:hint="eastAsia"/>
          <w:sz w:val="18"/>
          <w:szCs w:val="18"/>
        </w:rPr>
        <w:t>ご自分を無にして、仕える者の姿をとり、人間と同じようになられました。人としての性質をもって現れ、</w:t>
      </w:r>
      <w:r w:rsidRPr="00D075FE">
        <w:rPr>
          <w:rFonts w:ascii="Yu Mincho" w:eastAsia="Yu Mincho" w:hAnsi="Yu Mincho"/>
          <w:sz w:val="18"/>
          <w:szCs w:val="18"/>
        </w:rPr>
        <w:t xml:space="preserve">8 </w:t>
      </w:r>
      <w:r w:rsidRPr="00D075FE">
        <w:rPr>
          <w:rFonts w:ascii="Yu Mincho" w:eastAsia="Yu Mincho" w:hAnsi="Yu Mincho" w:cs="MS Mincho" w:hint="eastAsia"/>
          <w:sz w:val="18"/>
          <w:szCs w:val="18"/>
        </w:rPr>
        <w:t>自分を卑しくし、死にまで従い、実に十字架の死にまでも従われました。</w:t>
      </w:r>
    </w:p>
    <w:p w14:paraId="248820CA" w14:textId="77777777" w:rsidR="00C76413" w:rsidRPr="00D075FE" w:rsidRDefault="00C76413" w:rsidP="00C76413">
      <w:pPr>
        <w:rPr>
          <w:rFonts w:ascii="Yu Mincho" w:eastAsia="Yu Mincho" w:hAnsi="Yu Mincho"/>
          <w:sz w:val="18"/>
          <w:szCs w:val="18"/>
          <w:lang w:eastAsia="ja-JP"/>
        </w:rPr>
      </w:pPr>
    </w:p>
    <w:p w14:paraId="155EB4E2"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キリストの心構えとは何ですか。</w:t>
      </w:r>
      <w:r w:rsidRPr="00D075FE">
        <w:rPr>
          <w:rFonts w:ascii="Yu Mincho" w:eastAsia="Yu Mincho" w:hAnsi="Yu Mincho"/>
          <w:color w:val="0306EE"/>
          <w:sz w:val="20"/>
          <w:szCs w:val="20"/>
          <w:lang w:eastAsia="ja-JP"/>
        </w:rPr>
        <w:t>5</w:t>
      </w:r>
    </w:p>
    <w:p w14:paraId="6D4E1139" w14:textId="77777777" w:rsidR="00C76413" w:rsidRPr="00D075FE" w:rsidRDefault="00C76413" w:rsidP="00C76413">
      <w:pPr>
        <w:rPr>
          <w:rFonts w:ascii="Yu Mincho" w:eastAsia="Yu Mincho" w:hAnsi="Yu Mincho"/>
          <w:sz w:val="22"/>
          <w:szCs w:val="22"/>
          <w:lang w:eastAsia="ja-JP"/>
        </w:rPr>
      </w:pPr>
    </w:p>
    <w:p w14:paraId="66F7B0B7" w14:textId="77777777" w:rsidR="00C76413" w:rsidRPr="00D075FE" w:rsidRDefault="00C76413" w:rsidP="00C76413">
      <w:pPr>
        <w:rPr>
          <w:rFonts w:ascii="Yu Mincho" w:eastAsia="Yu Mincho" w:hAnsi="Yu Mincho"/>
          <w:sz w:val="22"/>
          <w:szCs w:val="22"/>
          <w:lang w:eastAsia="ja-JP"/>
        </w:rPr>
      </w:pPr>
    </w:p>
    <w:p w14:paraId="474343CE" w14:textId="77777777" w:rsidR="00C76413" w:rsidRPr="00D075FE" w:rsidRDefault="00C76413" w:rsidP="00C76413">
      <w:pPr>
        <w:rPr>
          <w:rFonts w:ascii="Yu Mincho" w:eastAsia="Yu Mincho" w:hAnsi="Yu Mincho"/>
          <w:sz w:val="22"/>
          <w:szCs w:val="22"/>
          <w:lang w:eastAsia="ja-JP"/>
        </w:rPr>
      </w:pPr>
    </w:p>
    <w:p w14:paraId="7A8D222E" w14:textId="77777777" w:rsidR="00C76413" w:rsidRPr="00D075FE" w:rsidRDefault="00C76413" w:rsidP="00C76413">
      <w:pPr>
        <w:rPr>
          <w:rFonts w:ascii="Yu Mincho" w:eastAsia="Yu Mincho" w:hAnsi="Yu Mincho"/>
          <w:sz w:val="22"/>
          <w:szCs w:val="22"/>
          <w:lang w:eastAsia="ja-JP"/>
        </w:rPr>
      </w:pPr>
    </w:p>
    <w:p w14:paraId="13653194" w14:textId="77777777" w:rsidR="00C76413" w:rsidRPr="00D075FE" w:rsidRDefault="00C76413" w:rsidP="00C76413">
      <w:pPr>
        <w:rPr>
          <w:rFonts w:ascii="Yu Mincho" w:eastAsia="Yu Mincho" w:hAnsi="Yu Mincho"/>
          <w:sz w:val="20"/>
          <w:szCs w:val="20"/>
          <w:lang w:eastAsia="ja-JP"/>
        </w:rPr>
      </w:pPr>
    </w:p>
    <w:p w14:paraId="2C2BBFC7"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キリストは神様ですか。</w:t>
      </w:r>
      <w:r w:rsidRPr="00D075FE">
        <w:rPr>
          <w:rFonts w:ascii="Yu Mincho" w:eastAsia="Yu Mincho" w:hAnsi="Yu Mincho" w:cs="Lucida Grande" w:hint="eastAsia"/>
          <w:color w:val="0306EE"/>
          <w:sz w:val="20"/>
          <w:szCs w:val="20"/>
          <w:lang w:eastAsia="ja-JP"/>
        </w:rPr>
        <w:t>「</w:t>
      </w:r>
      <w:r w:rsidRPr="00D075FE">
        <w:rPr>
          <w:rFonts w:ascii="Yu Mincho" w:eastAsia="Yu Mincho" w:hAnsi="Yu Mincho" w:cs="Lucida Grande"/>
          <w:color w:val="0306EE"/>
          <w:sz w:val="20"/>
          <w:szCs w:val="20"/>
          <w:lang w:eastAsia="ja-JP"/>
        </w:rPr>
        <w:t>キリストは神の御姿である方なのに、神のあり方を捨てられないとは考えず</w:t>
      </w:r>
      <w:r w:rsidRPr="00D075FE">
        <w:rPr>
          <w:rFonts w:ascii="Yu Mincho" w:eastAsia="Yu Mincho" w:hAnsi="Yu Mincho" w:cs="Lucida Grande" w:hint="eastAsia"/>
          <w:color w:val="0306EE"/>
          <w:sz w:val="20"/>
          <w:szCs w:val="20"/>
          <w:lang w:eastAsia="ja-JP"/>
        </w:rPr>
        <w:t>」とは、どういうことでしょう。6</w:t>
      </w:r>
    </w:p>
    <w:p w14:paraId="2568F3EF" w14:textId="77777777" w:rsidR="00C76413" w:rsidRPr="00D075FE" w:rsidRDefault="00C76413" w:rsidP="00C76413">
      <w:pPr>
        <w:rPr>
          <w:rFonts w:ascii="Yu Mincho" w:eastAsia="Yu Mincho" w:hAnsi="Yu Mincho"/>
          <w:sz w:val="22"/>
          <w:szCs w:val="22"/>
          <w:lang w:eastAsia="ja-JP"/>
        </w:rPr>
      </w:pPr>
    </w:p>
    <w:p w14:paraId="4662EBF8" w14:textId="77777777" w:rsidR="00C76413" w:rsidRPr="00D075FE" w:rsidRDefault="00C76413" w:rsidP="00C76413">
      <w:pPr>
        <w:rPr>
          <w:rFonts w:ascii="Yu Mincho" w:eastAsia="Yu Mincho" w:hAnsi="Yu Mincho"/>
          <w:sz w:val="22"/>
          <w:szCs w:val="22"/>
          <w:lang w:eastAsia="ja-JP"/>
        </w:rPr>
      </w:pPr>
    </w:p>
    <w:p w14:paraId="5C036242" w14:textId="77777777" w:rsidR="00C76413" w:rsidRPr="00D075FE" w:rsidRDefault="00C76413" w:rsidP="00C76413">
      <w:pPr>
        <w:rPr>
          <w:rFonts w:ascii="Yu Mincho" w:eastAsia="Yu Mincho" w:hAnsi="Yu Mincho"/>
          <w:sz w:val="22"/>
          <w:szCs w:val="22"/>
          <w:lang w:eastAsia="ja-JP"/>
        </w:rPr>
      </w:pPr>
    </w:p>
    <w:p w14:paraId="08DD5DAA" w14:textId="77777777" w:rsidR="00C76413" w:rsidRPr="00D075FE" w:rsidRDefault="00C76413" w:rsidP="00C76413">
      <w:pPr>
        <w:rPr>
          <w:rFonts w:ascii="Yu Mincho" w:eastAsia="Yu Mincho" w:hAnsi="Yu Mincho"/>
          <w:sz w:val="22"/>
          <w:szCs w:val="22"/>
          <w:lang w:eastAsia="ja-JP"/>
        </w:rPr>
      </w:pPr>
    </w:p>
    <w:p w14:paraId="2F5EF483" w14:textId="77777777" w:rsidR="00C76413" w:rsidRPr="00D075FE" w:rsidRDefault="00C76413" w:rsidP="00C76413">
      <w:pPr>
        <w:rPr>
          <w:rFonts w:ascii="Yu Mincho" w:eastAsia="Yu Mincho" w:hAnsi="Yu Mincho"/>
          <w:sz w:val="20"/>
          <w:szCs w:val="20"/>
          <w:lang w:eastAsia="ja-JP"/>
        </w:rPr>
      </w:pPr>
    </w:p>
    <w:p w14:paraId="68D71071" w14:textId="77777777" w:rsidR="00C76413" w:rsidRPr="00D075FE" w:rsidRDefault="00C76413" w:rsidP="00C76413">
      <w:pPr>
        <w:widowControl w:val="0"/>
        <w:autoSpaceDE w:val="0"/>
        <w:autoSpaceDN w:val="0"/>
        <w:adjustRightInd w:val="0"/>
        <w:rPr>
          <w:rFonts w:ascii="Yu Mincho" w:eastAsia="Yu Mincho" w:hAnsi="Yu Mincho" w:cs="Lucida Grande"/>
          <w:color w:val="0306EE"/>
          <w:sz w:val="20"/>
          <w:szCs w:val="20"/>
          <w:lang w:eastAsia="ja-JP"/>
        </w:rPr>
      </w:pPr>
      <w:r w:rsidRPr="00D075FE">
        <w:rPr>
          <w:rFonts w:ascii="Yu Mincho" w:eastAsia="Yu Mincho" w:hAnsi="Yu Mincho" w:cs="Lucida Grande" w:hint="eastAsia"/>
          <w:color w:val="0306EE"/>
          <w:sz w:val="20"/>
          <w:szCs w:val="20"/>
          <w:lang w:eastAsia="ja-JP"/>
        </w:rPr>
        <w:t>キリストはどのようにして自分を無にされましたか。どのように仕える者の姿になりましたか。 7</w:t>
      </w:r>
    </w:p>
    <w:p w14:paraId="1D9EAA80" w14:textId="77777777" w:rsidR="00C76413" w:rsidRPr="00D075FE" w:rsidRDefault="00C76413" w:rsidP="00C76413">
      <w:pPr>
        <w:rPr>
          <w:rFonts w:ascii="Yu Mincho" w:eastAsia="Yu Mincho" w:hAnsi="Yu Mincho"/>
          <w:sz w:val="22"/>
          <w:szCs w:val="22"/>
          <w:lang w:eastAsia="ja-JP"/>
        </w:rPr>
      </w:pPr>
    </w:p>
    <w:p w14:paraId="4E9134E2" w14:textId="77777777" w:rsidR="00324214" w:rsidRPr="00D075FE" w:rsidRDefault="00324214" w:rsidP="00C76413">
      <w:pPr>
        <w:rPr>
          <w:rFonts w:ascii="Yu Mincho" w:eastAsia="Yu Mincho" w:hAnsi="Yu Mincho"/>
          <w:sz w:val="22"/>
          <w:szCs w:val="22"/>
          <w:lang w:eastAsia="ja-JP"/>
        </w:rPr>
      </w:pPr>
    </w:p>
    <w:p w14:paraId="6EFA2031" w14:textId="77777777" w:rsidR="00C76413" w:rsidRPr="00D075FE" w:rsidRDefault="00C76413" w:rsidP="00C76413">
      <w:pPr>
        <w:rPr>
          <w:rFonts w:ascii="Yu Mincho" w:eastAsia="Yu Mincho" w:hAnsi="Yu Mincho"/>
          <w:sz w:val="20"/>
          <w:szCs w:val="20"/>
          <w:lang w:eastAsia="ja-JP"/>
        </w:rPr>
      </w:pPr>
    </w:p>
    <w:p w14:paraId="0CB1F7B5"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lastRenderedPageBreak/>
        <w:t>キリストは、どのように卑しくなられましたか。天のお父様の御心に従って十字架まで行ったのは、楽なことだったでしょうか。 8</w:t>
      </w:r>
    </w:p>
    <w:p w14:paraId="227890A1" w14:textId="77777777" w:rsidR="00C76413" w:rsidRPr="00D075FE" w:rsidRDefault="00C76413" w:rsidP="00C76413">
      <w:pPr>
        <w:rPr>
          <w:rFonts w:ascii="Yu Mincho" w:eastAsia="Yu Mincho" w:hAnsi="Yu Mincho"/>
          <w:sz w:val="22"/>
          <w:szCs w:val="22"/>
          <w:lang w:eastAsia="ja-JP"/>
        </w:rPr>
      </w:pPr>
    </w:p>
    <w:p w14:paraId="06513AF9" w14:textId="77777777" w:rsidR="00C76413" w:rsidRPr="00D075FE" w:rsidRDefault="00C76413" w:rsidP="00C76413">
      <w:pPr>
        <w:rPr>
          <w:rFonts w:ascii="Yu Mincho" w:eastAsia="Yu Mincho" w:hAnsi="Yu Mincho"/>
          <w:sz w:val="22"/>
          <w:szCs w:val="22"/>
          <w:lang w:eastAsia="ja-JP"/>
        </w:rPr>
      </w:pPr>
    </w:p>
    <w:p w14:paraId="755004B2" w14:textId="77777777" w:rsidR="00C76413" w:rsidRPr="00D075FE" w:rsidRDefault="00C76413" w:rsidP="00C76413">
      <w:pPr>
        <w:rPr>
          <w:rFonts w:ascii="Yu Mincho" w:eastAsia="Yu Mincho" w:hAnsi="Yu Mincho"/>
          <w:sz w:val="22"/>
          <w:szCs w:val="22"/>
          <w:lang w:eastAsia="ja-JP"/>
        </w:rPr>
      </w:pPr>
    </w:p>
    <w:p w14:paraId="19D1213E" w14:textId="77777777" w:rsidR="00C76413" w:rsidRPr="00D075FE" w:rsidRDefault="00C76413" w:rsidP="00C76413">
      <w:pPr>
        <w:rPr>
          <w:rFonts w:ascii="Yu Mincho" w:eastAsia="Yu Mincho" w:hAnsi="Yu Mincho"/>
          <w:sz w:val="22"/>
          <w:szCs w:val="22"/>
          <w:lang w:eastAsia="ja-JP"/>
        </w:rPr>
      </w:pPr>
    </w:p>
    <w:p w14:paraId="06F515AD" w14:textId="77777777" w:rsidR="00C76413" w:rsidRPr="00D075FE" w:rsidRDefault="00C76413" w:rsidP="00C76413">
      <w:pPr>
        <w:rPr>
          <w:rFonts w:ascii="Yu Mincho" w:eastAsia="Yu Mincho" w:hAnsi="Yu Mincho"/>
          <w:sz w:val="20"/>
          <w:szCs w:val="20"/>
          <w:lang w:eastAsia="ja-JP"/>
        </w:rPr>
      </w:pPr>
    </w:p>
    <w:p w14:paraId="034D52A3"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私たちは、キリストと同じ心構えを持つために、どうすれば良いでしょうか。5</w:t>
      </w:r>
      <w:r w:rsidRPr="00D075FE">
        <w:rPr>
          <w:rFonts w:ascii="Yu Mincho" w:eastAsia="Yu Mincho" w:hAnsi="Yu Mincho"/>
          <w:color w:val="0306EE"/>
          <w:sz w:val="20"/>
          <w:szCs w:val="20"/>
          <w:lang w:eastAsia="ja-JP"/>
        </w:rPr>
        <w:t>-8</w:t>
      </w:r>
    </w:p>
    <w:p w14:paraId="4867E0F3" w14:textId="77777777" w:rsidR="00C76413" w:rsidRPr="00D075FE" w:rsidRDefault="00C76413" w:rsidP="00C76413">
      <w:pPr>
        <w:rPr>
          <w:rFonts w:ascii="Yu Mincho" w:eastAsia="Yu Mincho" w:hAnsi="Yu Mincho"/>
          <w:sz w:val="22"/>
          <w:szCs w:val="22"/>
          <w:lang w:eastAsia="ja-JP"/>
        </w:rPr>
      </w:pPr>
    </w:p>
    <w:p w14:paraId="542DAAC9" w14:textId="77777777" w:rsidR="00C76413" w:rsidRPr="00D075FE" w:rsidRDefault="00C76413" w:rsidP="00C76413">
      <w:pPr>
        <w:rPr>
          <w:rFonts w:ascii="Yu Mincho" w:eastAsia="Yu Mincho" w:hAnsi="Yu Mincho"/>
          <w:sz w:val="22"/>
          <w:szCs w:val="22"/>
          <w:lang w:eastAsia="ja-JP"/>
        </w:rPr>
      </w:pPr>
    </w:p>
    <w:p w14:paraId="76FDD00F" w14:textId="77777777" w:rsidR="00C76413" w:rsidRPr="00D075FE" w:rsidRDefault="00C76413" w:rsidP="00C76413">
      <w:pPr>
        <w:rPr>
          <w:rFonts w:ascii="Yu Mincho" w:eastAsia="Yu Mincho" w:hAnsi="Yu Mincho"/>
          <w:sz w:val="22"/>
          <w:szCs w:val="22"/>
          <w:lang w:eastAsia="ja-JP"/>
        </w:rPr>
      </w:pPr>
    </w:p>
    <w:p w14:paraId="0223D700" w14:textId="77777777" w:rsidR="00C76413" w:rsidRPr="00D075FE" w:rsidRDefault="00C76413" w:rsidP="00C76413">
      <w:pPr>
        <w:rPr>
          <w:rFonts w:ascii="Yu Mincho" w:eastAsia="Yu Mincho" w:hAnsi="Yu Mincho"/>
          <w:sz w:val="22"/>
          <w:szCs w:val="22"/>
          <w:lang w:eastAsia="ja-JP"/>
        </w:rPr>
      </w:pPr>
    </w:p>
    <w:p w14:paraId="33FBBEBE" w14:textId="77777777" w:rsidR="00C76413" w:rsidRPr="00D075FE" w:rsidRDefault="00C76413" w:rsidP="00C76413">
      <w:pPr>
        <w:rPr>
          <w:rFonts w:ascii="Yu Mincho" w:eastAsia="Yu Mincho" w:hAnsi="Yu Mincho"/>
          <w:sz w:val="20"/>
          <w:szCs w:val="20"/>
          <w:lang w:eastAsia="ja-JP"/>
        </w:rPr>
      </w:pPr>
    </w:p>
    <w:p w14:paraId="5BD14B27"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9 </w:t>
      </w:r>
      <w:r w:rsidRPr="00D075FE">
        <w:rPr>
          <w:rFonts w:ascii="Yu Mincho" w:eastAsia="Yu Mincho" w:hAnsi="Yu Mincho" w:cs="MS Mincho" w:hint="eastAsia"/>
          <w:sz w:val="18"/>
          <w:szCs w:val="18"/>
        </w:rPr>
        <w:t>それゆえ神は、この方を高く上げて、すべての名にまさる名をお与えになりました。</w:t>
      </w:r>
      <w:r w:rsidRPr="00D075FE">
        <w:rPr>
          <w:rFonts w:ascii="Yu Mincho" w:eastAsia="Yu Mincho" w:hAnsi="Yu Mincho"/>
          <w:sz w:val="18"/>
          <w:szCs w:val="18"/>
        </w:rPr>
        <w:t xml:space="preserve">10 </w:t>
      </w:r>
      <w:r w:rsidRPr="00D075FE">
        <w:rPr>
          <w:rFonts w:ascii="Yu Mincho" w:eastAsia="Yu Mincho" w:hAnsi="Yu Mincho" w:cs="MS Mincho" w:hint="eastAsia"/>
          <w:sz w:val="18"/>
          <w:szCs w:val="18"/>
        </w:rPr>
        <w:t>それは、イエスの御名によって、天にあるもの、地にあるもの、地の下にあるもののすべてが、ひざをかがめ、</w:t>
      </w:r>
      <w:r w:rsidRPr="00D075FE">
        <w:rPr>
          <w:rFonts w:ascii="Yu Mincho" w:eastAsia="Yu Mincho" w:hAnsi="Yu Mincho"/>
          <w:sz w:val="18"/>
          <w:szCs w:val="18"/>
        </w:rPr>
        <w:t xml:space="preserve">11 </w:t>
      </w:r>
      <w:r w:rsidRPr="00D075FE">
        <w:rPr>
          <w:rFonts w:ascii="Yu Mincho" w:eastAsia="Yu Mincho" w:hAnsi="Yu Mincho" w:cs="MS Mincho" w:hint="eastAsia"/>
          <w:sz w:val="18"/>
          <w:szCs w:val="18"/>
        </w:rPr>
        <w:t>すべての口が、「イエス・キリストは主である」と告白して、父なる神がほめたたえられるためです。</w:t>
      </w:r>
    </w:p>
    <w:p w14:paraId="073CF6A1" w14:textId="77777777" w:rsidR="00C76413" w:rsidRPr="00D075FE" w:rsidRDefault="00C76413" w:rsidP="00C76413">
      <w:pPr>
        <w:rPr>
          <w:rFonts w:ascii="Yu Mincho" w:eastAsia="Yu Mincho" w:hAnsi="Yu Mincho"/>
          <w:sz w:val="18"/>
          <w:szCs w:val="18"/>
          <w:lang w:eastAsia="ja-JP"/>
        </w:rPr>
      </w:pPr>
    </w:p>
    <w:p w14:paraId="48CE41B3"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キリストについて、9</w:t>
      </w:r>
      <w:r w:rsidRPr="00D075FE">
        <w:rPr>
          <w:rFonts w:ascii="Yu Mincho" w:eastAsia="Yu Mincho" w:hAnsi="Yu Mincho"/>
          <w:color w:val="0306EE"/>
          <w:sz w:val="20"/>
          <w:szCs w:val="20"/>
          <w:lang w:eastAsia="ja-JP"/>
        </w:rPr>
        <w:t>-11</w:t>
      </w:r>
      <w:r w:rsidRPr="00D075FE">
        <w:rPr>
          <w:rFonts w:ascii="Yu Mincho" w:eastAsia="Yu Mincho" w:hAnsi="Yu Mincho" w:hint="eastAsia"/>
          <w:color w:val="0306EE"/>
          <w:sz w:val="20"/>
          <w:szCs w:val="20"/>
          <w:lang w:eastAsia="ja-JP"/>
        </w:rPr>
        <w:t xml:space="preserve">節ではどのように教えていますか。キリストは謙遜、従順と仕えることによって高く上げられました。またそれによって、私たちの考え方はどのように変わるべきでしょうか。 </w:t>
      </w:r>
      <w:r w:rsidRPr="00D075FE">
        <w:rPr>
          <w:rFonts w:ascii="Yu Mincho" w:eastAsia="Yu Mincho" w:hAnsi="Yu Mincho"/>
          <w:color w:val="0306EE"/>
          <w:sz w:val="20"/>
          <w:szCs w:val="20"/>
          <w:lang w:eastAsia="ja-JP"/>
        </w:rPr>
        <w:t>9-11</w:t>
      </w:r>
    </w:p>
    <w:p w14:paraId="2BBB473F" w14:textId="77777777" w:rsidR="00C76413" w:rsidRPr="00D075FE" w:rsidRDefault="00C76413" w:rsidP="00C76413">
      <w:pPr>
        <w:rPr>
          <w:rFonts w:ascii="Yu Mincho" w:eastAsia="Yu Mincho" w:hAnsi="Yu Mincho"/>
          <w:sz w:val="22"/>
          <w:szCs w:val="22"/>
          <w:lang w:eastAsia="ja-JP"/>
        </w:rPr>
      </w:pPr>
    </w:p>
    <w:p w14:paraId="4AA8FFD9" w14:textId="77777777" w:rsidR="00C76413" w:rsidRPr="00D075FE" w:rsidRDefault="00C76413" w:rsidP="00C76413">
      <w:pPr>
        <w:rPr>
          <w:rFonts w:ascii="Yu Mincho" w:eastAsia="Yu Mincho" w:hAnsi="Yu Mincho"/>
          <w:sz w:val="22"/>
          <w:szCs w:val="22"/>
          <w:lang w:eastAsia="ja-JP"/>
        </w:rPr>
      </w:pPr>
    </w:p>
    <w:p w14:paraId="506BF801" w14:textId="77777777" w:rsidR="00C76413" w:rsidRDefault="00C76413" w:rsidP="00C76413">
      <w:pPr>
        <w:rPr>
          <w:rFonts w:ascii="Yu Mincho" w:eastAsia="Yu Mincho" w:hAnsi="Yu Mincho"/>
          <w:sz w:val="22"/>
          <w:szCs w:val="22"/>
          <w:lang w:eastAsia="ja-JP"/>
        </w:rPr>
      </w:pPr>
    </w:p>
    <w:p w14:paraId="523CD89D" w14:textId="77777777" w:rsidR="00D075FE" w:rsidRPr="00D075FE" w:rsidRDefault="00D075FE" w:rsidP="00C76413">
      <w:pPr>
        <w:rPr>
          <w:rFonts w:ascii="Yu Mincho" w:eastAsia="Yu Mincho" w:hAnsi="Yu Mincho"/>
          <w:sz w:val="22"/>
          <w:szCs w:val="22"/>
          <w:lang w:eastAsia="ja-JP"/>
        </w:rPr>
      </w:pPr>
    </w:p>
    <w:p w14:paraId="591625D7" w14:textId="77777777" w:rsidR="00C76413" w:rsidRPr="00D075FE" w:rsidRDefault="00C76413" w:rsidP="00C76413">
      <w:pPr>
        <w:rPr>
          <w:rFonts w:ascii="Yu Mincho" w:eastAsia="Yu Mincho" w:hAnsi="Yu Mincho"/>
          <w:sz w:val="22"/>
          <w:szCs w:val="22"/>
          <w:lang w:eastAsia="ja-JP"/>
        </w:rPr>
      </w:pPr>
    </w:p>
    <w:p w14:paraId="41B67D06" w14:textId="77777777" w:rsidR="00C76413" w:rsidRPr="00D075FE" w:rsidRDefault="00C76413" w:rsidP="00C76413">
      <w:pPr>
        <w:rPr>
          <w:rFonts w:ascii="Yu Mincho" w:eastAsia="Yu Mincho" w:hAnsi="Yu Mincho"/>
          <w:sz w:val="20"/>
          <w:szCs w:val="20"/>
          <w:lang w:eastAsia="ja-JP"/>
        </w:rPr>
      </w:pPr>
    </w:p>
    <w:p w14:paraId="10E739CE"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cs="Lucida Grande"/>
          <w:b/>
          <w:bCs/>
          <w:sz w:val="22"/>
          <w:szCs w:val="22"/>
          <w:lang w:eastAsia="ja-JP"/>
        </w:rPr>
        <w:t>自分の救いの達成に努めなさい</w:t>
      </w:r>
      <w:r w:rsidRPr="00D075FE">
        <w:rPr>
          <w:rFonts w:ascii="Yu Mincho" w:eastAsia="Yu Mincho" w:hAnsi="Yu Mincho" w:hint="eastAsia"/>
          <w:b/>
          <w:bCs/>
          <w:sz w:val="22"/>
          <w:szCs w:val="22"/>
          <w:lang w:eastAsia="ja-JP"/>
        </w:rPr>
        <w:t>。　ピリピ２：１２−１８</w:t>
      </w:r>
    </w:p>
    <w:p w14:paraId="61897993" w14:textId="77777777" w:rsidR="008D5DD8" w:rsidRPr="00D075FE" w:rsidRDefault="008D5DD8" w:rsidP="008D5DD8">
      <w:pPr>
        <w:rPr>
          <w:rFonts w:ascii="Yu Mincho" w:eastAsia="Yu Mincho" w:hAnsi="Yu Mincho" w:cs="MS Mincho"/>
          <w:sz w:val="18"/>
          <w:szCs w:val="18"/>
          <w:lang w:eastAsia="ja-JP"/>
        </w:rPr>
      </w:pPr>
    </w:p>
    <w:p w14:paraId="75F41A4E"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cs="MS Mincho" w:hint="eastAsia"/>
          <w:sz w:val="18"/>
          <w:szCs w:val="18"/>
        </w:rPr>
        <w:t>12</w:t>
      </w:r>
      <w:r w:rsidRPr="00D075FE">
        <w:rPr>
          <w:rFonts w:ascii="Yu Mincho" w:eastAsia="Yu Mincho" w:hAnsi="Yu Mincho"/>
          <w:sz w:val="18"/>
          <w:szCs w:val="18"/>
        </w:rPr>
        <w:t xml:space="preserve"> </w:t>
      </w:r>
      <w:r w:rsidRPr="00D075FE">
        <w:rPr>
          <w:rFonts w:ascii="Yu Mincho" w:eastAsia="Yu Mincho" w:hAnsi="Yu Mincho" w:cs="MS Mincho" w:hint="eastAsia"/>
          <w:sz w:val="18"/>
          <w:szCs w:val="18"/>
        </w:rPr>
        <w:t>そういうわけですから、愛する人たち、いつも従順であったように、私がいるときだけでなく、私のいない今はなおさら、恐れおののいて自分の救いの達成に努めなさい。</w:t>
      </w:r>
      <w:r w:rsidRPr="00D075FE">
        <w:rPr>
          <w:rFonts w:ascii="Yu Mincho" w:eastAsia="Yu Mincho" w:hAnsi="Yu Mincho" w:hint="eastAsia"/>
          <w:sz w:val="18"/>
          <w:szCs w:val="18"/>
        </w:rPr>
        <w:t xml:space="preserve">　</w:t>
      </w:r>
      <w:r w:rsidRPr="00D075FE">
        <w:rPr>
          <w:rFonts w:ascii="Yu Mincho" w:eastAsia="Yu Mincho" w:hAnsi="Yu Mincho"/>
          <w:sz w:val="18"/>
          <w:szCs w:val="18"/>
        </w:rPr>
        <w:t xml:space="preserve">13 </w:t>
      </w:r>
      <w:r w:rsidRPr="00D075FE">
        <w:rPr>
          <w:rFonts w:ascii="Yu Mincho" w:eastAsia="Yu Mincho" w:hAnsi="Yu Mincho" w:cs="MS Mincho" w:hint="eastAsia"/>
          <w:sz w:val="18"/>
          <w:szCs w:val="18"/>
        </w:rPr>
        <w:t>神は、</w:t>
      </w:r>
      <w:proofErr w:type="gramStart"/>
      <w:r w:rsidRPr="00D075FE">
        <w:rPr>
          <w:rFonts w:ascii="Yu Mincho" w:eastAsia="Yu Mincho" w:hAnsi="Yu Mincho" w:cs="MS Mincho" w:hint="eastAsia"/>
          <w:sz w:val="18"/>
          <w:szCs w:val="18"/>
        </w:rPr>
        <w:t>み</w:t>
      </w:r>
      <w:proofErr w:type="gramEnd"/>
      <w:r w:rsidRPr="00D075FE">
        <w:rPr>
          <w:rFonts w:ascii="Yu Mincho" w:eastAsia="Yu Mincho" w:hAnsi="Yu Mincho" w:cs="MS Mincho" w:hint="eastAsia"/>
          <w:sz w:val="18"/>
          <w:szCs w:val="18"/>
        </w:rPr>
        <w:t>こころのままに、あなたがたのうちに働いて志を立てさせ、事を行わせてくださるのです。</w:t>
      </w:r>
    </w:p>
    <w:p w14:paraId="30A21E1E" w14:textId="77777777" w:rsidR="00C76413" w:rsidRPr="00D075FE" w:rsidRDefault="00C76413" w:rsidP="00C76413">
      <w:pPr>
        <w:rPr>
          <w:rFonts w:ascii="Yu Mincho" w:eastAsia="Yu Mincho" w:hAnsi="Yu Mincho"/>
          <w:sz w:val="18"/>
          <w:szCs w:val="18"/>
          <w:lang w:eastAsia="ja-JP"/>
        </w:rPr>
      </w:pPr>
    </w:p>
    <w:p w14:paraId="566A416F" w14:textId="77777777" w:rsidR="00C76413" w:rsidRPr="00D075FE" w:rsidRDefault="00C76413" w:rsidP="00C76413">
      <w:pPr>
        <w:rPr>
          <w:rFonts w:ascii="Yu Mincho" w:eastAsia="Yu Mincho" w:hAnsi="Yu Mincho" w:cs="Lucida Grande"/>
          <w:color w:val="0306EE"/>
          <w:sz w:val="20"/>
          <w:szCs w:val="20"/>
          <w:lang w:eastAsia="ja-JP"/>
        </w:rPr>
      </w:pPr>
      <w:r w:rsidRPr="00D075FE">
        <w:rPr>
          <w:rFonts w:ascii="Yu Mincho" w:eastAsia="Yu Mincho" w:hAnsi="Yu Mincho" w:cs="Lucida Grande" w:hint="eastAsia"/>
          <w:color w:val="0306EE"/>
          <w:sz w:val="20"/>
          <w:szCs w:val="20"/>
          <w:lang w:eastAsia="ja-JP"/>
        </w:rPr>
        <w:t>「</w:t>
      </w:r>
      <w:r w:rsidRPr="00D075FE">
        <w:rPr>
          <w:rFonts w:ascii="Yu Mincho" w:eastAsia="Yu Mincho" w:hAnsi="Yu Mincho" w:cs="Lucida Grande"/>
          <w:color w:val="0306EE"/>
          <w:sz w:val="20"/>
          <w:szCs w:val="20"/>
          <w:lang w:eastAsia="ja-JP"/>
        </w:rPr>
        <w:t>恐れおののいて自分の救いの達成</w:t>
      </w:r>
      <w:r w:rsidRPr="00D075FE">
        <w:rPr>
          <w:rFonts w:ascii="Yu Mincho" w:eastAsia="Yu Mincho" w:hAnsi="Yu Mincho" w:cs="Lucida Grande" w:hint="eastAsia"/>
          <w:color w:val="0306EE"/>
          <w:sz w:val="20"/>
          <w:szCs w:val="20"/>
          <w:lang w:eastAsia="ja-JP"/>
        </w:rPr>
        <w:t>」するとは、どういうことでしょうか。神様の役割は何でしょうか。私たちの役割は、何でしょうか。1</w:t>
      </w:r>
      <w:r w:rsidRPr="00D075FE">
        <w:rPr>
          <w:rFonts w:ascii="Yu Mincho" w:eastAsia="Yu Mincho" w:hAnsi="Yu Mincho" w:cs="Lucida Grande"/>
          <w:color w:val="0306EE"/>
          <w:sz w:val="20"/>
          <w:szCs w:val="20"/>
          <w:lang w:eastAsia="ja-JP"/>
        </w:rPr>
        <w:t>2-13</w:t>
      </w:r>
    </w:p>
    <w:p w14:paraId="455D25AD" w14:textId="77777777" w:rsidR="00C76413" w:rsidRPr="00D075FE" w:rsidRDefault="00C76413" w:rsidP="00C76413">
      <w:pPr>
        <w:rPr>
          <w:rFonts w:ascii="Yu Mincho" w:eastAsia="Yu Mincho" w:hAnsi="Yu Mincho"/>
          <w:sz w:val="22"/>
          <w:szCs w:val="22"/>
          <w:lang w:eastAsia="ja-JP"/>
        </w:rPr>
      </w:pPr>
    </w:p>
    <w:p w14:paraId="217B3C56" w14:textId="77777777" w:rsidR="00C76413" w:rsidRPr="00D075FE" w:rsidRDefault="00C76413" w:rsidP="00C76413">
      <w:pPr>
        <w:rPr>
          <w:rFonts w:ascii="Yu Mincho" w:eastAsia="Yu Mincho" w:hAnsi="Yu Mincho"/>
          <w:sz w:val="22"/>
          <w:szCs w:val="22"/>
          <w:lang w:eastAsia="ja-JP"/>
        </w:rPr>
      </w:pPr>
    </w:p>
    <w:p w14:paraId="0FC66498" w14:textId="77777777" w:rsidR="00C76413" w:rsidRPr="00D075FE" w:rsidRDefault="00C76413" w:rsidP="00C76413">
      <w:pPr>
        <w:rPr>
          <w:rFonts w:ascii="Yu Mincho" w:eastAsia="Yu Mincho" w:hAnsi="Yu Mincho"/>
          <w:sz w:val="20"/>
          <w:szCs w:val="20"/>
          <w:lang w:eastAsia="ja-JP"/>
        </w:rPr>
      </w:pPr>
    </w:p>
    <w:p w14:paraId="490DDB48" w14:textId="77777777" w:rsidR="00C76413" w:rsidRPr="00D075FE" w:rsidRDefault="00C76413" w:rsidP="00C76413">
      <w:pPr>
        <w:rPr>
          <w:rFonts w:ascii="Yu Mincho" w:eastAsia="Yu Mincho" w:hAnsi="Yu Mincho"/>
          <w:sz w:val="20"/>
          <w:szCs w:val="20"/>
          <w:lang w:eastAsia="ja-JP"/>
        </w:rPr>
      </w:pPr>
    </w:p>
    <w:p w14:paraId="33A23E9C" w14:textId="77777777" w:rsidR="00C76413" w:rsidRPr="00D075FE" w:rsidRDefault="00C76413" w:rsidP="00C76413">
      <w:pPr>
        <w:rPr>
          <w:rFonts w:ascii="Yu Mincho" w:eastAsia="Yu Mincho" w:hAnsi="Yu Mincho"/>
          <w:sz w:val="20"/>
          <w:szCs w:val="20"/>
          <w:lang w:eastAsia="ja-JP"/>
        </w:rPr>
      </w:pPr>
    </w:p>
    <w:p w14:paraId="7248BE43" w14:textId="77777777" w:rsidR="00C76413" w:rsidRPr="00D075FE" w:rsidRDefault="00C76413" w:rsidP="00C76413">
      <w:pPr>
        <w:rPr>
          <w:rFonts w:ascii="Yu Mincho" w:eastAsia="Yu Mincho" w:hAnsi="Yu Mincho"/>
          <w:sz w:val="20"/>
          <w:szCs w:val="20"/>
          <w:lang w:eastAsia="ja-JP"/>
        </w:rPr>
      </w:pPr>
    </w:p>
    <w:p w14:paraId="6BB7F724" w14:textId="77777777" w:rsidR="00C76413" w:rsidRPr="00D075FE" w:rsidRDefault="00C76413" w:rsidP="00C76413">
      <w:pPr>
        <w:rPr>
          <w:rFonts w:ascii="Yu Mincho" w:eastAsia="Yu Mincho" w:hAnsi="Yu Mincho"/>
          <w:color w:val="FF0000"/>
          <w:lang w:eastAsia="ja-JP"/>
        </w:rPr>
      </w:pPr>
    </w:p>
    <w:p w14:paraId="0B910203" w14:textId="77777777" w:rsidR="00C76413" w:rsidRPr="00D075FE" w:rsidRDefault="00C76413" w:rsidP="00C76413">
      <w:pPr>
        <w:rPr>
          <w:rFonts w:ascii="Yu Mincho" w:eastAsia="Yu Mincho" w:hAnsi="Yu Mincho" w:cs="Lucida Grande"/>
          <w:color w:val="0237EA"/>
          <w:sz w:val="20"/>
          <w:szCs w:val="20"/>
          <w:lang w:eastAsia="ja-JP"/>
        </w:rPr>
      </w:pPr>
      <w:r w:rsidRPr="00D075FE">
        <w:rPr>
          <w:rFonts w:ascii="Yu Mincho" w:eastAsia="Yu Mincho" w:hAnsi="Yu Mincho" w:cs="Lucida Grande" w:hint="eastAsia"/>
          <w:color w:val="0237EA"/>
          <w:sz w:val="20"/>
          <w:szCs w:val="20"/>
          <w:lang w:eastAsia="ja-JP"/>
        </w:rPr>
        <w:t>神に喜ばれることを</w:t>
      </w:r>
      <w:proofErr w:type="gramStart"/>
      <w:r w:rsidRPr="00D075FE">
        <w:rPr>
          <w:rFonts w:ascii="Yu Mincho" w:eastAsia="Yu Mincho" w:hAnsi="Yu Mincho" w:cs="Lucida Grande" w:hint="eastAsia"/>
          <w:color w:val="0237EA"/>
          <w:sz w:val="20"/>
          <w:szCs w:val="20"/>
          <w:lang w:eastAsia="ja-JP"/>
        </w:rPr>
        <w:t>志し</w:t>
      </w:r>
      <w:proofErr w:type="gramEnd"/>
      <w:r w:rsidRPr="00D075FE">
        <w:rPr>
          <w:rFonts w:ascii="Yu Mincho" w:eastAsia="Yu Mincho" w:hAnsi="Yu Mincho" w:cs="Lucida Grande" w:hint="eastAsia"/>
          <w:color w:val="0237EA"/>
          <w:sz w:val="20"/>
          <w:szCs w:val="20"/>
          <w:lang w:eastAsia="ja-JP"/>
        </w:rPr>
        <w:t xml:space="preserve">、実行できるようになるために、神はあなたのうちにどのように働いてこられましたか。 </w:t>
      </w:r>
      <w:r w:rsidRPr="00D075FE">
        <w:rPr>
          <w:rFonts w:ascii="Yu Mincho" w:eastAsia="Yu Mincho" w:hAnsi="Yu Mincho" w:cs="Lucida Grande"/>
          <w:color w:val="0237EA"/>
          <w:sz w:val="20"/>
          <w:szCs w:val="20"/>
          <w:lang w:eastAsia="ja-JP"/>
        </w:rPr>
        <w:t>13</w:t>
      </w:r>
    </w:p>
    <w:p w14:paraId="5506F026" w14:textId="77777777" w:rsidR="00C76413" w:rsidRPr="00D075FE" w:rsidRDefault="00C76413" w:rsidP="00C76413">
      <w:pPr>
        <w:rPr>
          <w:rFonts w:ascii="Yu Mincho" w:eastAsia="Yu Mincho" w:hAnsi="Yu Mincho"/>
          <w:sz w:val="22"/>
          <w:szCs w:val="22"/>
          <w:lang w:eastAsia="ja-JP"/>
        </w:rPr>
      </w:pPr>
    </w:p>
    <w:p w14:paraId="0637D174" w14:textId="77777777" w:rsidR="00C76413" w:rsidRPr="00D075FE" w:rsidRDefault="00C76413" w:rsidP="00C76413">
      <w:pPr>
        <w:rPr>
          <w:rFonts w:ascii="Yu Mincho" w:eastAsia="Yu Mincho" w:hAnsi="Yu Mincho"/>
          <w:sz w:val="22"/>
          <w:szCs w:val="22"/>
          <w:lang w:eastAsia="ja-JP"/>
        </w:rPr>
      </w:pPr>
    </w:p>
    <w:p w14:paraId="266AF4FB" w14:textId="77777777" w:rsidR="00C76413" w:rsidRPr="00D075FE" w:rsidRDefault="00C76413" w:rsidP="00C76413">
      <w:pPr>
        <w:rPr>
          <w:rFonts w:ascii="Yu Mincho" w:eastAsia="Yu Mincho" w:hAnsi="Yu Mincho"/>
          <w:sz w:val="22"/>
          <w:szCs w:val="22"/>
          <w:lang w:eastAsia="ja-JP"/>
        </w:rPr>
      </w:pPr>
    </w:p>
    <w:p w14:paraId="7045109B" w14:textId="77777777" w:rsidR="00C76413" w:rsidRPr="00D075FE" w:rsidRDefault="00C76413" w:rsidP="00C76413">
      <w:pPr>
        <w:rPr>
          <w:rFonts w:ascii="Yu Mincho" w:eastAsia="Yu Mincho" w:hAnsi="Yu Mincho"/>
          <w:sz w:val="22"/>
          <w:szCs w:val="22"/>
          <w:lang w:eastAsia="ja-JP"/>
        </w:rPr>
      </w:pPr>
    </w:p>
    <w:p w14:paraId="6B3C2600" w14:textId="77777777" w:rsidR="00324214" w:rsidRPr="00D075FE" w:rsidRDefault="00324214" w:rsidP="00C76413">
      <w:pPr>
        <w:pStyle w:val="NormalWeb"/>
        <w:spacing w:before="0" w:beforeAutospacing="0" w:after="0" w:afterAutospacing="0"/>
        <w:rPr>
          <w:rFonts w:ascii="Yu Mincho" w:eastAsia="Yu Mincho" w:hAnsi="Yu Mincho"/>
          <w:sz w:val="18"/>
          <w:szCs w:val="18"/>
        </w:rPr>
      </w:pPr>
    </w:p>
    <w:p w14:paraId="01891660" w14:textId="77777777" w:rsidR="008D5DD8" w:rsidRDefault="008D5DD8" w:rsidP="00C76413">
      <w:pPr>
        <w:pStyle w:val="NormalWeb"/>
        <w:spacing w:before="0" w:beforeAutospacing="0" w:after="0" w:afterAutospacing="0"/>
        <w:rPr>
          <w:rFonts w:ascii="Yu Mincho" w:eastAsia="Yu Mincho" w:hAnsi="Yu Mincho"/>
          <w:sz w:val="18"/>
          <w:szCs w:val="18"/>
        </w:rPr>
      </w:pPr>
    </w:p>
    <w:p w14:paraId="4E6E82D9" w14:textId="77777777" w:rsidR="008D5DD8" w:rsidRDefault="008D5DD8" w:rsidP="00C76413">
      <w:pPr>
        <w:pStyle w:val="NormalWeb"/>
        <w:spacing w:before="0" w:beforeAutospacing="0" w:after="0" w:afterAutospacing="0"/>
        <w:rPr>
          <w:rFonts w:ascii="Yu Mincho" w:eastAsia="Yu Mincho" w:hAnsi="Yu Mincho"/>
          <w:sz w:val="18"/>
          <w:szCs w:val="18"/>
        </w:rPr>
      </w:pPr>
    </w:p>
    <w:p w14:paraId="619CAEDF" w14:textId="77777777" w:rsidR="008D5DD8" w:rsidRDefault="008D5DD8" w:rsidP="00C76413">
      <w:pPr>
        <w:pStyle w:val="NormalWeb"/>
        <w:spacing w:before="0" w:beforeAutospacing="0" w:after="0" w:afterAutospacing="0"/>
        <w:rPr>
          <w:rFonts w:ascii="Yu Mincho" w:eastAsia="Yu Mincho" w:hAnsi="Yu Mincho"/>
          <w:sz w:val="18"/>
          <w:szCs w:val="18"/>
        </w:rPr>
      </w:pPr>
    </w:p>
    <w:p w14:paraId="4D020DBB" w14:textId="009EA7EC"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lastRenderedPageBreak/>
        <w:t xml:space="preserve">14 </w:t>
      </w:r>
      <w:r w:rsidRPr="00D075FE">
        <w:rPr>
          <w:rFonts w:ascii="Yu Mincho" w:eastAsia="Yu Mincho" w:hAnsi="Yu Mincho" w:cs="MS Mincho" w:hint="eastAsia"/>
          <w:sz w:val="18"/>
          <w:szCs w:val="18"/>
        </w:rPr>
        <w:t>すべてのことを、つぶやかず、疑わずに行いなさい。</w:t>
      </w:r>
      <w:r w:rsidRPr="00D075FE">
        <w:rPr>
          <w:rFonts w:ascii="Yu Mincho" w:eastAsia="Yu Mincho" w:hAnsi="Yu Mincho"/>
          <w:sz w:val="18"/>
          <w:szCs w:val="18"/>
        </w:rPr>
        <w:t xml:space="preserve">15 </w:t>
      </w:r>
      <w:r w:rsidRPr="00D075FE">
        <w:rPr>
          <w:rFonts w:ascii="Yu Mincho" w:eastAsia="Yu Mincho" w:hAnsi="Yu Mincho" w:cs="MS Mincho" w:hint="eastAsia"/>
          <w:sz w:val="18"/>
          <w:szCs w:val="18"/>
        </w:rPr>
        <w:t>それは、あなたがたが、非難されるところのない純真な者となり、また、曲がった邪悪な世代の中にあって傷のない神の子どもとなり、</w:t>
      </w:r>
      <w:r w:rsidRPr="00D075FE">
        <w:rPr>
          <w:rFonts w:ascii="Yu Mincho" w:eastAsia="Yu Mincho" w:hAnsi="Yu Mincho"/>
          <w:sz w:val="18"/>
          <w:szCs w:val="18"/>
        </w:rPr>
        <w:t xml:space="preserve">16 </w:t>
      </w:r>
      <w:r w:rsidRPr="00D075FE">
        <w:rPr>
          <w:rFonts w:ascii="Yu Mincho" w:eastAsia="Yu Mincho" w:hAnsi="Yu Mincho" w:cs="MS Mincho" w:hint="eastAsia"/>
          <w:sz w:val="18"/>
          <w:szCs w:val="18"/>
        </w:rPr>
        <w:t>いのちのことばをしっかり握って、彼</w:t>
      </w:r>
      <w:proofErr w:type="gramStart"/>
      <w:r w:rsidRPr="00D075FE">
        <w:rPr>
          <w:rFonts w:ascii="Yu Mincho" w:eastAsia="Yu Mincho" w:hAnsi="Yu Mincho" w:cs="MS Mincho" w:hint="eastAsia"/>
          <w:sz w:val="18"/>
          <w:szCs w:val="18"/>
        </w:rPr>
        <w:t>らの</w:t>
      </w:r>
      <w:proofErr w:type="gramEnd"/>
      <w:r w:rsidRPr="00D075FE">
        <w:rPr>
          <w:rFonts w:ascii="Yu Mincho" w:eastAsia="Yu Mincho" w:hAnsi="Yu Mincho" w:cs="MS Mincho" w:hint="eastAsia"/>
          <w:sz w:val="18"/>
          <w:szCs w:val="18"/>
        </w:rPr>
        <w:t>間で世の光として輝くためです。そうすれば、私は、自分の努力したことがむだではなく、苦労したこともむだでなかったことを、キリストの日に誇ることができます。</w:t>
      </w:r>
    </w:p>
    <w:p w14:paraId="62D59D7E"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p>
    <w:p w14:paraId="3807CD74" w14:textId="77777777" w:rsidR="00C76413" w:rsidRPr="00D075FE" w:rsidRDefault="00C76413" w:rsidP="00C76413">
      <w:pPr>
        <w:rPr>
          <w:rFonts w:ascii="Yu Mincho" w:eastAsia="Yu Mincho" w:hAnsi="Yu Mincho"/>
          <w:color w:val="0306EE"/>
          <w:sz w:val="20"/>
          <w:szCs w:val="20"/>
          <w:lang w:eastAsia="ja-JP"/>
        </w:rPr>
      </w:pPr>
      <w:proofErr w:type="gramStart"/>
      <w:r w:rsidRPr="00D075FE">
        <w:rPr>
          <w:rFonts w:ascii="Yu Mincho" w:eastAsia="Yu Mincho" w:hAnsi="Yu Mincho" w:cs="Lucida Grande"/>
          <w:color w:val="0306EE"/>
          <w:sz w:val="20"/>
          <w:szCs w:val="20"/>
          <w:lang w:eastAsia="ja-JP"/>
        </w:rPr>
        <w:t>つぶや</w:t>
      </w:r>
      <w:r w:rsidRPr="00D075FE">
        <w:rPr>
          <w:rFonts w:ascii="Yu Mincho" w:eastAsia="Yu Mincho" w:hAnsi="Yu Mincho" w:cs="Lucida Grande" w:hint="eastAsia"/>
          <w:color w:val="0306EE"/>
          <w:sz w:val="20"/>
          <w:szCs w:val="20"/>
          <w:lang w:eastAsia="ja-JP"/>
        </w:rPr>
        <w:t>いたり</w:t>
      </w:r>
      <w:r w:rsidRPr="00D075FE">
        <w:rPr>
          <w:rFonts w:ascii="Yu Mincho" w:eastAsia="Yu Mincho" w:hAnsi="Yu Mincho" w:cs="Lucida Grande"/>
          <w:color w:val="0306EE"/>
          <w:sz w:val="20"/>
          <w:szCs w:val="20"/>
          <w:lang w:eastAsia="ja-JP"/>
        </w:rPr>
        <w:t>疑</w:t>
      </w:r>
      <w:r w:rsidRPr="00D075FE">
        <w:rPr>
          <w:rFonts w:ascii="Yu Mincho" w:eastAsia="Yu Mincho" w:hAnsi="Yu Mincho" w:cs="Lucida Grande" w:hint="eastAsia"/>
          <w:color w:val="0306EE"/>
          <w:sz w:val="20"/>
          <w:szCs w:val="20"/>
          <w:lang w:eastAsia="ja-JP"/>
        </w:rPr>
        <w:t>がっ</w:t>
      </w:r>
      <w:proofErr w:type="gramEnd"/>
      <w:r w:rsidRPr="00D075FE">
        <w:rPr>
          <w:rFonts w:ascii="Yu Mincho" w:eastAsia="Yu Mincho" w:hAnsi="Yu Mincho" w:cs="Lucida Grande" w:hint="eastAsia"/>
          <w:color w:val="0306EE"/>
          <w:sz w:val="20"/>
          <w:szCs w:val="20"/>
          <w:lang w:eastAsia="ja-JP"/>
        </w:rPr>
        <w:t>たりすることは、人間関係にどういう影響を与えますか。それは、周りへの証としてはどうでしょうか。</w:t>
      </w:r>
      <w:r w:rsidRPr="00D075FE">
        <w:rPr>
          <w:rFonts w:ascii="Yu Mincho" w:eastAsia="Yu Mincho" w:hAnsi="Yu Mincho" w:hint="eastAsia"/>
          <w:color w:val="0306EE"/>
          <w:sz w:val="20"/>
          <w:szCs w:val="20"/>
          <w:lang w:eastAsia="ja-JP"/>
        </w:rPr>
        <w:t>どのようにすれば、私たちが「</w:t>
      </w:r>
      <w:r w:rsidRPr="00D075FE">
        <w:rPr>
          <w:rFonts w:ascii="Yu Mincho" w:eastAsia="Yu Mincho" w:hAnsi="Yu Mincho" w:cs="Lucida Grande"/>
          <w:color w:val="0306EE"/>
          <w:sz w:val="20"/>
          <w:szCs w:val="20"/>
          <w:lang w:eastAsia="ja-JP"/>
        </w:rPr>
        <w:t>世の光として</w:t>
      </w:r>
      <w:r w:rsidRPr="00D075FE">
        <w:rPr>
          <w:rFonts w:ascii="Yu Mincho" w:eastAsia="Yu Mincho" w:hAnsi="Yu Mincho" w:cs="Lucida Grande" w:hint="eastAsia"/>
          <w:color w:val="0306EE"/>
          <w:sz w:val="20"/>
          <w:szCs w:val="20"/>
          <w:lang w:eastAsia="ja-JP"/>
        </w:rPr>
        <w:t>」</w:t>
      </w:r>
      <w:r w:rsidRPr="00D075FE">
        <w:rPr>
          <w:rFonts w:ascii="Yu Mincho" w:eastAsia="Yu Mincho" w:hAnsi="Yu Mincho" w:cs="Lucida Grande"/>
          <w:color w:val="0306EE"/>
          <w:sz w:val="20"/>
          <w:szCs w:val="20"/>
          <w:lang w:eastAsia="ja-JP"/>
        </w:rPr>
        <w:t>輝く</w:t>
      </w:r>
      <w:r w:rsidRPr="00D075FE">
        <w:rPr>
          <w:rFonts w:ascii="Yu Mincho" w:eastAsia="Yu Mincho" w:hAnsi="Yu Mincho" w:cs="Lucida Grande" w:hint="eastAsia"/>
          <w:color w:val="0306EE"/>
          <w:sz w:val="20"/>
          <w:szCs w:val="20"/>
          <w:lang w:eastAsia="ja-JP"/>
        </w:rPr>
        <w:t>ことができるでしょう。1</w:t>
      </w:r>
      <w:r w:rsidRPr="00D075FE">
        <w:rPr>
          <w:rFonts w:ascii="Yu Mincho" w:eastAsia="Yu Mincho" w:hAnsi="Yu Mincho" w:cs="Lucida Grande"/>
          <w:color w:val="0306EE"/>
          <w:sz w:val="20"/>
          <w:szCs w:val="20"/>
          <w:lang w:eastAsia="ja-JP"/>
        </w:rPr>
        <w:t>4-16</w:t>
      </w:r>
    </w:p>
    <w:p w14:paraId="1E61BD73" w14:textId="77777777" w:rsidR="00C76413" w:rsidRPr="00D075FE" w:rsidRDefault="00C76413" w:rsidP="00C76413">
      <w:pPr>
        <w:rPr>
          <w:rFonts w:ascii="Yu Mincho" w:eastAsia="Yu Mincho" w:hAnsi="Yu Mincho"/>
          <w:sz w:val="22"/>
          <w:szCs w:val="22"/>
          <w:lang w:eastAsia="ja-JP"/>
        </w:rPr>
      </w:pPr>
    </w:p>
    <w:p w14:paraId="26ADA43E" w14:textId="77777777" w:rsidR="00C76413" w:rsidRPr="00D075FE" w:rsidRDefault="00C76413" w:rsidP="00C76413">
      <w:pPr>
        <w:rPr>
          <w:rFonts w:ascii="Yu Mincho" w:eastAsia="Yu Mincho" w:hAnsi="Yu Mincho"/>
          <w:sz w:val="22"/>
          <w:szCs w:val="22"/>
          <w:lang w:eastAsia="ja-JP"/>
        </w:rPr>
      </w:pPr>
    </w:p>
    <w:p w14:paraId="6E82B297" w14:textId="77777777" w:rsidR="00C76413" w:rsidRPr="00D075FE" w:rsidRDefault="00C76413" w:rsidP="00C76413">
      <w:pPr>
        <w:rPr>
          <w:rFonts w:ascii="Yu Mincho" w:eastAsia="Yu Mincho" w:hAnsi="Yu Mincho"/>
          <w:sz w:val="22"/>
          <w:szCs w:val="22"/>
          <w:lang w:eastAsia="ja-JP"/>
        </w:rPr>
      </w:pPr>
    </w:p>
    <w:p w14:paraId="270A436B" w14:textId="77777777" w:rsidR="00C76413" w:rsidRPr="00D075FE" w:rsidRDefault="00C76413" w:rsidP="00C76413">
      <w:pPr>
        <w:rPr>
          <w:rFonts w:ascii="Yu Mincho" w:eastAsia="Yu Mincho" w:hAnsi="Yu Mincho"/>
          <w:sz w:val="22"/>
          <w:szCs w:val="22"/>
          <w:lang w:eastAsia="ja-JP"/>
        </w:rPr>
      </w:pPr>
    </w:p>
    <w:p w14:paraId="4FC91D63" w14:textId="77777777" w:rsidR="00C76413" w:rsidRPr="00D075FE" w:rsidRDefault="00C76413" w:rsidP="00C76413">
      <w:pPr>
        <w:rPr>
          <w:rFonts w:ascii="Yu Mincho" w:eastAsia="Yu Mincho" w:hAnsi="Yu Mincho"/>
          <w:sz w:val="20"/>
          <w:szCs w:val="20"/>
          <w:lang w:eastAsia="ja-JP"/>
        </w:rPr>
      </w:pPr>
    </w:p>
    <w:p w14:paraId="71793DAC"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17 </w:t>
      </w:r>
      <w:r w:rsidRPr="00D075FE">
        <w:rPr>
          <w:rFonts w:ascii="Yu Mincho" w:eastAsia="Yu Mincho" w:hAnsi="Yu Mincho" w:cs="MS Mincho" w:hint="eastAsia"/>
          <w:sz w:val="18"/>
          <w:szCs w:val="18"/>
        </w:rPr>
        <w:t>たとい私が、あなたがたの信仰の供え物と礼拝とともに、注ぎの供え物となっても、私は喜びます。あなたがたすべてとともに喜びます。</w:t>
      </w:r>
      <w:r w:rsidRPr="00D075FE">
        <w:rPr>
          <w:rFonts w:ascii="Yu Mincho" w:eastAsia="Yu Mincho" w:hAnsi="Yu Mincho"/>
          <w:sz w:val="18"/>
          <w:szCs w:val="18"/>
        </w:rPr>
        <w:t xml:space="preserve">18 </w:t>
      </w:r>
      <w:r w:rsidRPr="00D075FE">
        <w:rPr>
          <w:rFonts w:ascii="Yu Mincho" w:eastAsia="Yu Mincho" w:hAnsi="Yu Mincho" w:cs="MS Mincho" w:hint="eastAsia"/>
          <w:sz w:val="18"/>
          <w:szCs w:val="18"/>
        </w:rPr>
        <w:t>あなたがたも同じように喜んでください。私といっしょに喜んでください。</w:t>
      </w:r>
    </w:p>
    <w:p w14:paraId="533FE01A"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54851F95"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ピリピ人に対するパウロの心構えは、どんなものでしたか。 </w:t>
      </w:r>
      <w:r w:rsidRPr="00D075FE">
        <w:rPr>
          <w:rFonts w:ascii="Yu Mincho" w:eastAsia="Yu Mincho" w:hAnsi="Yu Mincho"/>
          <w:color w:val="0306EE"/>
          <w:sz w:val="20"/>
          <w:szCs w:val="20"/>
          <w:lang w:eastAsia="ja-JP"/>
        </w:rPr>
        <w:t>17-18</w:t>
      </w:r>
    </w:p>
    <w:p w14:paraId="121984AD" w14:textId="77777777" w:rsidR="00C76413" w:rsidRPr="00D075FE" w:rsidRDefault="00C76413" w:rsidP="00C76413">
      <w:pPr>
        <w:rPr>
          <w:rFonts w:ascii="Yu Mincho" w:eastAsia="Yu Mincho" w:hAnsi="Yu Mincho"/>
          <w:sz w:val="20"/>
          <w:szCs w:val="20"/>
          <w:lang w:eastAsia="ja-JP"/>
        </w:rPr>
      </w:pPr>
    </w:p>
    <w:p w14:paraId="7803A9C0" w14:textId="77777777" w:rsidR="00C76413" w:rsidRPr="00D075FE" w:rsidRDefault="00C76413" w:rsidP="00C76413">
      <w:pPr>
        <w:rPr>
          <w:rFonts w:ascii="Yu Mincho" w:eastAsia="Yu Mincho" w:hAnsi="Yu Mincho"/>
          <w:sz w:val="22"/>
          <w:szCs w:val="22"/>
          <w:lang w:eastAsia="ja-JP"/>
        </w:rPr>
      </w:pPr>
    </w:p>
    <w:p w14:paraId="3F9420D6" w14:textId="77777777" w:rsidR="00C76413" w:rsidRPr="00D075FE" w:rsidRDefault="00C76413" w:rsidP="00C76413">
      <w:pPr>
        <w:rPr>
          <w:rFonts w:ascii="Yu Mincho" w:eastAsia="Yu Mincho" w:hAnsi="Yu Mincho"/>
          <w:sz w:val="22"/>
          <w:szCs w:val="22"/>
          <w:lang w:eastAsia="ja-JP"/>
        </w:rPr>
      </w:pPr>
    </w:p>
    <w:p w14:paraId="30BC95C6" w14:textId="77777777" w:rsidR="00C76413" w:rsidRPr="00D075FE" w:rsidRDefault="00C76413" w:rsidP="00C76413">
      <w:pPr>
        <w:rPr>
          <w:rFonts w:ascii="Yu Mincho" w:eastAsia="Yu Mincho" w:hAnsi="Yu Mincho"/>
          <w:sz w:val="22"/>
          <w:szCs w:val="22"/>
          <w:lang w:eastAsia="ja-JP"/>
        </w:rPr>
      </w:pPr>
    </w:p>
    <w:p w14:paraId="4DCA9336" w14:textId="77777777" w:rsidR="00C76413" w:rsidRPr="00D075FE" w:rsidRDefault="00C76413" w:rsidP="00C76413">
      <w:pPr>
        <w:rPr>
          <w:rFonts w:ascii="Yu Mincho" w:eastAsia="Yu Mincho" w:hAnsi="Yu Mincho"/>
          <w:sz w:val="22"/>
          <w:szCs w:val="22"/>
          <w:lang w:eastAsia="ja-JP"/>
        </w:rPr>
      </w:pPr>
    </w:p>
    <w:p w14:paraId="6F7E66FD" w14:textId="77777777" w:rsidR="00C76413" w:rsidRPr="00D075FE" w:rsidRDefault="00C76413" w:rsidP="00C76413">
      <w:pPr>
        <w:rPr>
          <w:rFonts w:ascii="Yu Mincho" w:eastAsia="Yu Mincho" w:hAnsi="Yu Mincho" w:cs="Lucida Grande"/>
          <w:lang w:eastAsia="ja-JP"/>
        </w:rPr>
      </w:pPr>
    </w:p>
    <w:p w14:paraId="5F41F916"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cs="Lucida Grande" w:hint="eastAsia"/>
          <w:b/>
          <w:bCs/>
          <w:sz w:val="22"/>
          <w:szCs w:val="22"/>
          <w:lang w:eastAsia="ja-JP"/>
        </w:rPr>
        <w:t>謙遜の模範：テモテと</w:t>
      </w:r>
      <w:r w:rsidRPr="00D075FE">
        <w:rPr>
          <w:rFonts w:ascii="Yu Mincho" w:eastAsia="Yu Mincho" w:hAnsi="Yu Mincho" w:cs="Lucida Grande"/>
          <w:b/>
          <w:bCs/>
          <w:sz w:val="22"/>
          <w:szCs w:val="22"/>
          <w:lang w:eastAsia="ja-JP"/>
        </w:rPr>
        <w:t>エパフロデト</w:t>
      </w:r>
      <w:r w:rsidRPr="00D075FE">
        <w:rPr>
          <w:rFonts w:ascii="Yu Mincho" w:eastAsia="Yu Mincho" w:hAnsi="Yu Mincho" w:hint="eastAsia"/>
          <w:b/>
          <w:bCs/>
          <w:sz w:val="22"/>
          <w:szCs w:val="22"/>
          <w:lang w:eastAsia="ja-JP"/>
        </w:rPr>
        <w:t>。　ピリピ２：１９−３０</w:t>
      </w:r>
    </w:p>
    <w:p w14:paraId="00FDA088"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1D042539"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19 </w:t>
      </w:r>
      <w:r w:rsidRPr="00D075FE">
        <w:rPr>
          <w:rFonts w:ascii="Yu Mincho" w:eastAsia="Yu Mincho" w:hAnsi="Yu Mincho" w:cs="MS Mincho" w:hint="eastAsia"/>
          <w:sz w:val="18"/>
          <w:szCs w:val="18"/>
        </w:rPr>
        <w:t>しかし、私もあなたがたのことを知って励ましを受けたいので、早くテモテをあなたがたのところに送りたいと、主イエスにあって望んでいます。</w:t>
      </w:r>
      <w:r w:rsidRPr="00D075FE">
        <w:rPr>
          <w:rFonts w:ascii="Yu Mincho" w:eastAsia="Yu Mincho" w:hAnsi="Yu Mincho"/>
          <w:sz w:val="18"/>
          <w:szCs w:val="18"/>
        </w:rPr>
        <w:t xml:space="preserve">20 </w:t>
      </w:r>
      <w:r w:rsidRPr="00D075FE">
        <w:rPr>
          <w:rFonts w:ascii="Yu Mincho" w:eastAsia="Yu Mincho" w:hAnsi="Yu Mincho" w:cs="MS Mincho" w:hint="eastAsia"/>
          <w:sz w:val="18"/>
          <w:szCs w:val="18"/>
        </w:rPr>
        <w:t>テモテのように私と同じ心になって、真実にあなたがたのことを心配している者は、ほかにだれもいないからです。</w:t>
      </w:r>
      <w:r w:rsidRPr="00D075FE">
        <w:rPr>
          <w:rFonts w:ascii="Yu Mincho" w:eastAsia="Yu Mincho" w:hAnsi="Yu Mincho"/>
          <w:sz w:val="18"/>
          <w:szCs w:val="18"/>
        </w:rPr>
        <w:t xml:space="preserve">21 </w:t>
      </w:r>
      <w:r w:rsidRPr="00D075FE">
        <w:rPr>
          <w:rFonts w:ascii="Yu Mincho" w:eastAsia="Yu Mincho" w:hAnsi="Yu Mincho" w:cs="MS Mincho" w:hint="eastAsia"/>
          <w:sz w:val="18"/>
          <w:szCs w:val="18"/>
        </w:rPr>
        <w:t>だれもみな自分自身のことを求めるだけで、キリスト・イエスのことを求めてはいません。</w:t>
      </w:r>
      <w:r w:rsidRPr="00D075FE">
        <w:rPr>
          <w:rFonts w:ascii="Yu Mincho" w:eastAsia="Yu Mincho" w:hAnsi="Yu Mincho"/>
          <w:sz w:val="18"/>
          <w:szCs w:val="18"/>
        </w:rPr>
        <w:t xml:space="preserve">22 </w:t>
      </w:r>
      <w:r w:rsidRPr="00D075FE">
        <w:rPr>
          <w:rFonts w:ascii="Yu Mincho" w:eastAsia="Yu Mincho" w:hAnsi="Yu Mincho" w:cs="MS Mincho" w:hint="eastAsia"/>
          <w:sz w:val="18"/>
          <w:szCs w:val="18"/>
        </w:rPr>
        <w:t>しかし、テモテのりっぱな働きぶりは、あなたがたの知っているところです。子が父に仕えるようにして、彼は私といっしょに福音に奉仕して来ました。</w:t>
      </w:r>
      <w:r w:rsidRPr="00D075FE">
        <w:rPr>
          <w:rFonts w:ascii="Yu Mincho" w:eastAsia="Yu Mincho" w:hAnsi="Yu Mincho"/>
          <w:sz w:val="18"/>
          <w:szCs w:val="18"/>
        </w:rPr>
        <w:t xml:space="preserve">23 </w:t>
      </w:r>
      <w:r w:rsidRPr="00D075FE">
        <w:rPr>
          <w:rFonts w:ascii="Yu Mincho" w:eastAsia="Yu Mincho" w:hAnsi="Yu Mincho" w:cs="MS Mincho" w:hint="eastAsia"/>
          <w:sz w:val="18"/>
          <w:szCs w:val="18"/>
        </w:rPr>
        <w:t>ですから、私のことがどうなるかがわかりしだい、彼を遣わしたいと望んでいます。</w:t>
      </w:r>
      <w:r w:rsidRPr="00D075FE">
        <w:rPr>
          <w:rFonts w:ascii="Yu Mincho" w:eastAsia="Yu Mincho" w:hAnsi="Yu Mincho"/>
          <w:sz w:val="18"/>
          <w:szCs w:val="18"/>
        </w:rPr>
        <w:t xml:space="preserve">24 </w:t>
      </w:r>
      <w:r w:rsidRPr="00D075FE">
        <w:rPr>
          <w:rFonts w:ascii="Yu Mincho" w:eastAsia="Yu Mincho" w:hAnsi="Yu Mincho" w:cs="MS Mincho" w:hint="eastAsia"/>
          <w:sz w:val="18"/>
          <w:szCs w:val="18"/>
        </w:rPr>
        <w:t>しかし私自身も近いうちに行けることと、主にあって確信しています。</w:t>
      </w:r>
    </w:p>
    <w:p w14:paraId="4314CECE"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104E84AD"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テモテは、どのようにイエス様に似ていましたか。 </w:t>
      </w:r>
      <w:r w:rsidRPr="00D075FE">
        <w:rPr>
          <w:rFonts w:ascii="Yu Mincho" w:eastAsia="Yu Mincho" w:hAnsi="Yu Mincho"/>
          <w:color w:val="0306EE"/>
          <w:sz w:val="20"/>
          <w:szCs w:val="20"/>
          <w:lang w:eastAsia="ja-JP"/>
        </w:rPr>
        <w:t>19-24</w:t>
      </w:r>
    </w:p>
    <w:p w14:paraId="2F4495C0" w14:textId="77777777" w:rsidR="00C76413" w:rsidRPr="00D075FE" w:rsidRDefault="00C76413" w:rsidP="00C76413">
      <w:pPr>
        <w:rPr>
          <w:rFonts w:ascii="Yu Mincho" w:eastAsia="Yu Mincho" w:hAnsi="Yu Mincho"/>
          <w:sz w:val="22"/>
          <w:szCs w:val="22"/>
          <w:lang w:eastAsia="ja-JP"/>
        </w:rPr>
      </w:pPr>
    </w:p>
    <w:p w14:paraId="7531A35D" w14:textId="77777777" w:rsidR="00C76413" w:rsidRPr="00D075FE" w:rsidRDefault="00C76413" w:rsidP="00C76413">
      <w:pPr>
        <w:rPr>
          <w:rFonts w:ascii="Yu Mincho" w:eastAsia="Yu Mincho" w:hAnsi="Yu Mincho"/>
          <w:sz w:val="22"/>
          <w:szCs w:val="22"/>
          <w:lang w:eastAsia="ja-JP"/>
        </w:rPr>
      </w:pPr>
    </w:p>
    <w:p w14:paraId="0C5524F8" w14:textId="77777777" w:rsidR="00C76413" w:rsidRPr="00D075FE" w:rsidRDefault="00C76413" w:rsidP="00C76413">
      <w:pPr>
        <w:rPr>
          <w:rFonts w:ascii="Yu Mincho" w:eastAsia="Yu Mincho" w:hAnsi="Yu Mincho"/>
          <w:sz w:val="22"/>
          <w:szCs w:val="22"/>
          <w:lang w:eastAsia="ja-JP"/>
        </w:rPr>
      </w:pPr>
    </w:p>
    <w:p w14:paraId="3977ED13" w14:textId="77777777" w:rsidR="00C76413" w:rsidRPr="00D075FE" w:rsidRDefault="00C76413" w:rsidP="00C76413">
      <w:pPr>
        <w:rPr>
          <w:rFonts w:ascii="Yu Mincho" w:eastAsia="Yu Mincho" w:hAnsi="Yu Mincho"/>
          <w:sz w:val="22"/>
          <w:szCs w:val="22"/>
          <w:lang w:eastAsia="ja-JP"/>
        </w:rPr>
      </w:pPr>
    </w:p>
    <w:p w14:paraId="48CEC778" w14:textId="77777777" w:rsidR="00C76413" w:rsidRPr="00D075FE" w:rsidRDefault="00C76413" w:rsidP="00C76413">
      <w:pPr>
        <w:rPr>
          <w:rFonts w:ascii="Yu Mincho" w:eastAsia="Yu Mincho" w:hAnsi="Yu Mincho"/>
          <w:sz w:val="20"/>
          <w:szCs w:val="20"/>
          <w:lang w:eastAsia="ja-JP"/>
        </w:rPr>
      </w:pPr>
    </w:p>
    <w:p w14:paraId="3FC73111"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57B23749"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25 </w:t>
      </w:r>
      <w:r w:rsidRPr="00D075FE">
        <w:rPr>
          <w:rFonts w:ascii="Yu Mincho" w:eastAsia="Yu Mincho" w:hAnsi="Yu Mincho" w:cs="MS Mincho" w:hint="eastAsia"/>
          <w:sz w:val="18"/>
          <w:szCs w:val="18"/>
        </w:rPr>
        <w:t>しかし、私の兄弟、同労者、戦友、またあなたがたの使者として私の窮乏のときに仕えてくれた人エパフロデトは、あなたがたのところに送らねばならないと思っています。</w:t>
      </w:r>
      <w:r w:rsidRPr="00D075FE">
        <w:rPr>
          <w:rFonts w:ascii="Yu Mincho" w:eastAsia="Yu Mincho" w:hAnsi="Yu Mincho"/>
          <w:sz w:val="18"/>
          <w:szCs w:val="18"/>
        </w:rPr>
        <w:t xml:space="preserve">26 </w:t>
      </w:r>
      <w:r w:rsidRPr="00D075FE">
        <w:rPr>
          <w:rFonts w:ascii="Yu Mincho" w:eastAsia="Yu Mincho" w:hAnsi="Yu Mincho" w:cs="MS Mincho" w:hint="eastAsia"/>
          <w:sz w:val="18"/>
          <w:szCs w:val="18"/>
        </w:rPr>
        <w:t>彼は、あなたがたすべてを慕い求めており、また、自分の病気のことがあなたがたに伝わったことを気にしているからです。</w:t>
      </w:r>
      <w:r w:rsidRPr="00D075FE">
        <w:rPr>
          <w:rFonts w:ascii="Yu Mincho" w:eastAsia="Yu Mincho" w:hAnsi="Yu Mincho"/>
          <w:sz w:val="18"/>
          <w:szCs w:val="18"/>
        </w:rPr>
        <w:t xml:space="preserve">27 </w:t>
      </w:r>
      <w:r w:rsidRPr="00D075FE">
        <w:rPr>
          <w:rFonts w:ascii="Yu Mincho" w:eastAsia="Yu Mincho" w:hAnsi="Yu Mincho" w:cs="MS Mincho" w:hint="eastAsia"/>
          <w:sz w:val="18"/>
          <w:szCs w:val="18"/>
        </w:rPr>
        <w:t>ほんとうに、彼は死ぬほどの病気にかかりましたが、神は彼をあわれんでくださいました。彼ばかりでなく私をもあわれんで、私にとって悲しみに悲しみが重なることのないようにしてくださいました。</w:t>
      </w:r>
      <w:r w:rsidRPr="00D075FE">
        <w:rPr>
          <w:rFonts w:ascii="Yu Mincho" w:eastAsia="Yu Mincho" w:hAnsi="Yu Mincho"/>
          <w:sz w:val="18"/>
          <w:szCs w:val="18"/>
        </w:rPr>
        <w:t xml:space="preserve">28 </w:t>
      </w:r>
      <w:r w:rsidRPr="00D075FE">
        <w:rPr>
          <w:rFonts w:ascii="Yu Mincho" w:eastAsia="Yu Mincho" w:hAnsi="Yu Mincho" w:cs="MS Mincho" w:hint="eastAsia"/>
          <w:sz w:val="18"/>
          <w:szCs w:val="18"/>
        </w:rPr>
        <w:t>そこで、私は大急ぎで彼を送ります。あなたがたが彼に再び会って喜び、私も心配が少なくなるためです。</w:t>
      </w:r>
      <w:r w:rsidRPr="00D075FE">
        <w:rPr>
          <w:rFonts w:ascii="Yu Mincho" w:eastAsia="Yu Mincho" w:hAnsi="Yu Mincho"/>
          <w:sz w:val="18"/>
          <w:szCs w:val="18"/>
        </w:rPr>
        <w:t xml:space="preserve">29 </w:t>
      </w:r>
      <w:r w:rsidRPr="00D075FE">
        <w:rPr>
          <w:rFonts w:ascii="Yu Mincho" w:eastAsia="Yu Mincho" w:hAnsi="Yu Mincho" w:cs="MS Mincho" w:hint="eastAsia"/>
          <w:sz w:val="18"/>
          <w:szCs w:val="18"/>
        </w:rPr>
        <w:t>ですから、喜びにあふれて、主にあって、彼を迎えてください。また、彼のような人々には尊敬を払いなさい。</w:t>
      </w:r>
      <w:r w:rsidRPr="00D075FE">
        <w:rPr>
          <w:rFonts w:ascii="Yu Mincho" w:eastAsia="Yu Mincho" w:hAnsi="Yu Mincho"/>
          <w:sz w:val="18"/>
          <w:szCs w:val="18"/>
        </w:rPr>
        <w:t xml:space="preserve">30 </w:t>
      </w:r>
      <w:r w:rsidRPr="00D075FE">
        <w:rPr>
          <w:rFonts w:ascii="Yu Mincho" w:eastAsia="Yu Mincho" w:hAnsi="Yu Mincho" w:cs="MS Mincho" w:hint="eastAsia"/>
          <w:sz w:val="18"/>
          <w:szCs w:val="18"/>
        </w:rPr>
        <w:t>なぜなら、彼は、キリストの仕事のために、いのちの危険を冒して死ぬばかりになったからです。彼は私に対して、あなたがたが私に仕えることのできなかった分を果たそうとしたのです。</w:t>
      </w:r>
    </w:p>
    <w:p w14:paraId="6AFFCAC0"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p>
    <w:p w14:paraId="721222C8"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エパフロデトは、どのようにイエス様に似ていましたか。 2</w:t>
      </w:r>
      <w:r w:rsidRPr="00D075FE">
        <w:rPr>
          <w:rFonts w:ascii="Yu Mincho" w:eastAsia="Yu Mincho" w:hAnsi="Yu Mincho"/>
          <w:color w:val="0306EE"/>
          <w:sz w:val="20"/>
          <w:szCs w:val="20"/>
          <w:lang w:eastAsia="ja-JP"/>
        </w:rPr>
        <w:t>5-30</w:t>
      </w:r>
    </w:p>
    <w:p w14:paraId="3CCD3663" w14:textId="77777777" w:rsidR="00C76413" w:rsidRPr="00D075FE" w:rsidRDefault="00C76413" w:rsidP="00C76413">
      <w:pPr>
        <w:rPr>
          <w:rFonts w:ascii="Yu Mincho" w:eastAsia="Yu Mincho" w:hAnsi="Yu Mincho"/>
          <w:sz w:val="20"/>
          <w:szCs w:val="20"/>
          <w:lang w:eastAsia="ja-JP"/>
        </w:rPr>
      </w:pPr>
    </w:p>
    <w:p w14:paraId="27AC44D0" w14:textId="77777777" w:rsidR="00C76413" w:rsidRPr="00D075FE" w:rsidRDefault="00C76413" w:rsidP="00C76413">
      <w:pPr>
        <w:rPr>
          <w:rFonts w:ascii="Yu Mincho" w:eastAsia="Yu Mincho" w:hAnsi="Yu Mincho"/>
          <w:sz w:val="20"/>
          <w:szCs w:val="20"/>
          <w:lang w:eastAsia="ja-JP"/>
        </w:rPr>
      </w:pPr>
    </w:p>
    <w:p w14:paraId="16D8B908" w14:textId="77777777" w:rsidR="00C76413" w:rsidRPr="00D075FE" w:rsidRDefault="00C76413" w:rsidP="00C76413">
      <w:pPr>
        <w:rPr>
          <w:rFonts w:ascii="Yu Mincho" w:eastAsia="Yu Mincho" w:hAnsi="Yu Mincho"/>
          <w:lang w:eastAsia="ja-JP"/>
        </w:rPr>
      </w:pPr>
    </w:p>
    <w:p w14:paraId="2CA8C199" w14:textId="77777777" w:rsidR="00C76413" w:rsidRPr="00D075FE" w:rsidRDefault="00C76413" w:rsidP="00C76413">
      <w:pPr>
        <w:rPr>
          <w:rFonts w:ascii="Yu Mincho" w:eastAsia="Yu Mincho" w:hAnsi="Yu Mincho"/>
          <w:lang w:eastAsia="ja-JP"/>
        </w:rPr>
      </w:pPr>
    </w:p>
    <w:p w14:paraId="6117E804" w14:textId="77777777" w:rsidR="00C76413" w:rsidRPr="00D075FE" w:rsidRDefault="00C76413" w:rsidP="00C76413">
      <w:pPr>
        <w:jc w:val="center"/>
        <w:rPr>
          <w:rFonts w:ascii="Yu Mincho" w:eastAsia="Yu Mincho" w:hAnsi="Yu Mincho"/>
          <w:b/>
          <w:bCs/>
          <w:sz w:val="32"/>
          <w:szCs w:val="32"/>
          <w:lang w:eastAsia="ja-JP"/>
        </w:rPr>
      </w:pPr>
      <w:r w:rsidRPr="00D075FE">
        <w:rPr>
          <w:rFonts w:ascii="Yu Mincho" w:eastAsia="Yu Mincho" w:hAnsi="Yu Mincho" w:hint="eastAsia"/>
          <w:b/>
          <w:bCs/>
          <w:sz w:val="32"/>
          <w:szCs w:val="32"/>
          <w:lang w:eastAsia="ja-JP"/>
        </w:rPr>
        <w:lastRenderedPageBreak/>
        <w:t>ピリピ人への手紙3</w:t>
      </w:r>
    </w:p>
    <w:p w14:paraId="6D2CCEB2" w14:textId="77777777" w:rsidR="00C76413" w:rsidRPr="00D075FE" w:rsidRDefault="00C76413" w:rsidP="00C76413">
      <w:pPr>
        <w:jc w:val="center"/>
        <w:rPr>
          <w:rFonts w:ascii="Yu Mincho" w:eastAsia="Yu Mincho" w:hAnsi="Yu Mincho"/>
          <w:b/>
          <w:bCs/>
          <w:lang w:eastAsia="ja-JP"/>
        </w:rPr>
      </w:pPr>
      <w:r w:rsidRPr="00D075FE">
        <w:rPr>
          <w:rFonts w:ascii="Yu Mincho" w:eastAsia="Yu Mincho" w:hAnsi="Yu Mincho" w:hint="eastAsia"/>
          <w:b/>
          <w:bCs/>
          <w:sz w:val="32"/>
          <w:szCs w:val="32"/>
          <w:lang w:eastAsia="ja-JP"/>
        </w:rPr>
        <w:t>キリストが私たちの目標です。</w:t>
      </w:r>
    </w:p>
    <w:p w14:paraId="6B027C6C" w14:textId="77777777" w:rsidR="00C76413" w:rsidRPr="00D075FE" w:rsidRDefault="00C76413" w:rsidP="00C76413">
      <w:pPr>
        <w:rPr>
          <w:rFonts w:ascii="Yu Mincho" w:eastAsia="Yu Mincho" w:hAnsi="Yu Mincho"/>
          <w:b/>
          <w:bCs/>
          <w:sz w:val="16"/>
          <w:szCs w:val="16"/>
          <w:lang w:eastAsia="ja-JP"/>
        </w:rPr>
      </w:pPr>
    </w:p>
    <w:p w14:paraId="596C1B84"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cs="Lucida Grande" w:hint="eastAsia"/>
          <w:b/>
          <w:bCs/>
          <w:sz w:val="22"/>
          <w:szCs w:val="22"/>
          <w:lang w:eastAsia="ja-JP"/>
        </w:rPr>
        <w:t xml:space="preserve">私は、人間の力に頼むことがない。　</w:t>
      </w:r>
      <w:r w:rsidRPr="00D075FE">
        <w:rPr>
          <w:rFonts w:ascii="Yu Mincho" w:eastAsia="Yu Mincho" w:hAnsi="Yu Mincho" w:hint="eastAsia"/>
          <w:b/>
          <w:bCs/>
          <w:sz w:val="22"/>
          <w:szCs w:val="22"/>
          <w:lang w:eastAsia="ja-JP"/>
        </w:rPr>
        <w:t>ピリピ3：1-6</w:t>
      </w:r>
    </w:p>
    <w:p w14:paraId="23688087"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7B179242"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1 </w:t>
      </w:r>
      <w:r w:rsidRPr="00D075FE">
        <w:rPr>
          <w:rFonts w:ascii="Yu Mincho" w:eastAsia="Yu Mincho" w:hAnsi="Yu Mincho" w:cs="MS Mincho" w:hint="eastAsia"/>
          <w:sz w:val="18"/>
          <w:szCs w:val="18"/>
        </w:rPr>
        <w:t>最後に、私の兄弟たち。主にあって喜びなさい。前と同じことを書きますが、これは、私には煩わしいことではなく、あなたがたの安全のためにもなることです。</w:t>
      </w:r>
      <w:r w:rsidRPr="00D075FE">
        <w:rPr>
          <w:rFonts w:ascii="Yu Mincho" w:eastAsia="Yu Mincho" w:hAnsi="Yu Mincho"/>
          <w:sz w:val="18"/>
          <w:szCs w:val="18"/>
        </w:rPr>
        <w:t xml:space="preserve">2 </w:t>
      </w:r>
      <w:r w:rsidRPr="00D075FE">
        <w:rPr>
          <w:rFonts w:ascii="Yu Mincho" w:eastAsia="Yu Mincho" w:hAnsi="Yu Mincho" w:cs="MS Mincho" w:hint="eastAsia"/>
          <w:sz w:val="18"/>
          <w:szCs w:val="18"/>
        </w:rPr>
        <w:t>どうか犬に気をつけてください。悪い働き人に気をつけてください。肉体だけの割礼の者に気をつけてください。</w:t>
      </w:r>
      <w:r w:rsidRPr="00D075FE">
        <w:rPr>
          <w:rFonts w:ascii="Yu Mincho" w:eastAsia="Yu Mincho" w:hAnsi="Yu Mincho"/>
          <w:sz w:val="18"/>
          <w:szCs w:val="18"/>
        </w:rPr>
        <w:t xml:space="preserve">3 </w:t>
      </w:r>
      <w:r w:rsidRPr="00D075FE">
        <w:rPr>
          <w:rFonts w:ascii="Yu Mincho" w:eastAsia="Yu Mincho" w:hAnsi="Yu Mincho" w:cs="MS Mincho" w:hint="eastAsia"/>
          <w:sz w:val="18"/>
          <w:szCs w:val="18"/>
        </w:rPr>
        <w:t>神の御霊によって礼拝をし、キリスト・イエスを誇り、人間的なものを頼みにしない私たちのほうこそ、割礼の者なのです。</w:t>
      </w:r>
      <w:r w:rsidRPr="00D075FE">
        <w:rPr>
          <w:rFonts w:ascii="Yu Mincho" w:eastAsia="Yu Mincho" w:hAnsi="Yu Mincho"/>
          <w:sz w:val="18"/>
          <w:szCs w:val="18"/>
        </w:rPr>
        <w:t xml:space="preserve">4 </w:t>
      </w:r>
      <w:r w:rsidRPr="00D075FE">
        <w:rPr>
          <w:rFonts w:ascii="Yu Mincho" w:eastAsia="Yu Mincho" w:hAnsi="Yu Mincho" w:cs="MS Mincho" w:hint="eastAsia"/>
          <w:sz w:val="18"/>
          <w:szCs w:val="18"/>
        </w:rPr>
        <w:t>ただし、私は、人間的なものにおいても頼むところがあります。もし、ほかの人が人間的なものに頼むところがあると思うなら、私は、それ以上です。</w:t>
      </w:r>
      <w:r w:rsidRPr="00D075FE">
        <w:rPr>
          <w:rFonts w:ascii="Yu Mincho" w:eastAsia="Yu Mincho" w:hAnsi="Yu Mincho"/>
          <w:sz w:val="18"/>
          <w:szCs w:val="18"/>
        </w:rPr>
        <w:t xml:space="preserve">5 </w:t>
      </w:r>
      <w:r w:rsidRPr="00D075FE">
        <w:rPr>
          <w:rFonts w:ascii="Yu Mincho" w:eastAsia="Yu Mincho" w:hAnsi="Yu Mincho" w:cs="MS Mincho" w:hint="eastAsia"/>
          <w:sz w:val="18"/>
          <w:szCs w:val="18"/>
        </w:rPr>
        <w:t>私は八日目の割礼を受け、イスラエル民族に属し、ベニヤミンの分かれの者です。きっすいのヘブル人で、律法についてはパリサイ人、</w:t>
      </w:r>
    </w:p>
    <w:p w14:paraId="5252D84D"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6 </w:t>
      </w:r>
      <w:r w:rsidRPr="00D075FE">
        <w:rPr>
          <w:rFonts w:ascii="Yu Mincho" w:eastAsia="Yu Mincho" w:hAnsi="Yu Mincho" w:cs="MS Mincho" w:hint="eastAsia"/>
          <w:sz w:val="18"/>
          <w:szCs w:val="18"/>
        </w:rPr>
        <w:t>その熱心は教会を迫害したほどで、律法による義についてならば非難されるところのない者です。</w:t>
      </w:r>
    </w:p>
    <w:p w14:paraId="4F40D238"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04CD9CCB"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「肉体だけの割礼の者」とは、誰のことを指していたでしょうか。</w:t>
      </w:r>
      <w:r w:rsidRPr="00D075FE">
        <w:rPr>
          <w:rFonts w:ascii="Yu Mincho" w:eastAsia="Yu Mincho" w:hAnsi="Yu Mincho"/>
          <w:color w:val="0306EE"/>
          <w:sz w:val="20"/>
          <w:szCs w:val="20"/>
          <w:lang w:eastAsia="ja-JP"/>
        </w:rPr>
        <w:t>2</w:t>
      </w:r>
    </w:p>
    <w:p w14:paraId="5F04C12E" w14:textId="77777777" w:rsidR="00C76413" w:rsidRPr="00D075FE" w:rsidRDefault="00C76413" w:rsidP="00C76413">
      <w:pPr>
        <w:rPr>
          <w:rFonts w:ascii="Yu Mincho" w:eastAsia="Yu Mincho" w:hAnsi="Yu Mincho"/>
          <w:sz w:val="22"/>
          <w:szCs w:val="22"/>
          <w:lang w:eastAsia="ja-JP"/>
        </w:rPr>
      </w:pPr>
    </w:p>
    <w:p w14:paraId="5473ECB5" w14:textId="77777777" w:rsidR="00C76413" w:rsidRPr="00D075FE" w:rsidRDefault="00C76413" w:rsidP="00C76413">
      <w:pPr>
        <w:rPr>
          <w:rFonts w:ascii="Yu Mincho" w:eastAsia="Yu Mincho" w:hAnsi="Yu Mincho"/>
          <w:sz w:val="22"/>
          <w:szCs w:val="22"/>
          <w:lang w:eastAsia="ja-JP"/>
        </w:rPr>
      </w:pPr>
    </w:p>
    <w:p w14:paraId="7E4CC447" w14:textId="77777777" w:rsidR="00C76413" w:rsidRPr="00D075FE" w:rsidRDefault="00C76413" w:rsidP="00C76413">
      <w:pPr>
        <w:rPr>
          <w:rFonts w:ascii="Yu Mincho" w:eastAsia="Yu Mincho" w:hAnsi="Yu Mincho"/>
          <w:sz w:val="22"/>
          <w:szCs w:val="22"/>
          <w:lang w:eastAsia="ja-JP"/>
        </w:rPr>
      </w:pPr>
    </w:p>
    <w:p w14:paraId="6212C08A" w14:textId="77777777" w:rsidR="00C76413" w:rsidRPr="00D075FE" w:rsidRDefault="00C76413" w:rsidP="00C76413">
      <w:pPr>
        <w:rPr>
          <w:rFonts w:ascii="Yu Mincho" w:eastAsia="Yu Mincho" w:hAnsi="Yu Mincho"/>
          <w:sz w:val="22"/>
          <w:szCs w:val="22"/>
          <w:lang w:eastAsia="ja-JP"/>
        </w:rPr>
      </w:pPr>
    </w:p>
    <w:p w14:paraId="04716BF1" w14:textId="77777777" w:rsidR="00C76413" w:rsidRPr="00D075FE" w:rsidRDefault="00C76413" w:rsidP="00C76413">
      <w:pPr>
        <w:rPr>
          <w:rFonts w:ascii="Yu Mincho" w:eastAsia="Yu Mincho" w:hAnsi="Yu Mincho"/>
          <w:sz w:val="22"/>
          <w:szCs w:val="22"/>
          <w:lang w:eastAsia="ja-JP"/>
        </w:rPr>
      </w:pPr>
    </w:p>
    <w:p w14:paraId="0E46AF0E"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３節でパウロは、どういう意味で「割礼」という言葉を使っていたのでしょう。（ローマ２：２８−２９と比べてみて下さい。） </w:t>
      </w:r>
      <w:r w:rsidRPr="00D075FE">
        <w:rPr>
          <w:rFonts w:ascii="Yu Mincho" w:eastAsia="Yu Mincho" w:hAnsi="Yu Mincho"/>
          <w:color w:val="0306EE"/>
          <w:sz w:val="20"/>
          <w:szCs w:val="20"/>
          <w:lang w:eastAsia="ja-JP"/>
        </w:rPr>
        <w:t>3</w:t>
      </w:r>
    </w:p>
    <w:p w14:paraId="48B66FE5" w14:textId="77777777" w:rsidR="00C76413" w:rsidRPr="00D075FE" w:rsidRDefault="00C76413" w:rsidP="00C76413">
      <w:pPr>
        <w:rPr>
          <w:rFonts w:ascii="Yu Mincho" w:eastAsia="Yu Mincho" w:hAnsi="Yu Mincho"/>
          <w:sz w:val="22"/>
          <w:szCs w:val="22"/>
          <w:lang w:eastAsia="ja-JP"/>
        </w:rPr>
      </w:pPr>
    </w:p>
    <w:p w14:paraId="19EF8CCB" w14:textId="77777777" w:rsidR="00C76413" w:rsidRPr="00D075FE" w:rsidRDefault="00C76413" w:rsidP="00C76413">
      <w:pPr>
        <w:rPr>
          <w:rFonts w:ascii="Yu Mincho" w:eastAsia="Yu Mincho" w:hAnsi="Yu Mincho"/>
          <w:sz w:val="22"/>
          <w:szCs w:val="22"/>
          <w:lang w:eastAsia="ja-JP"/>
        </w:rPr>
      </w:pPr>
    </w:p>
    <w:p w14:paraId="15F9111B" w14:textId="77777777" w:rsidR="00C76413" w:rsidRPr="00D075FE" w:rsidRDefault="00C76413" w:rsidP="00C76413">
      <w:pPr>
        <w:rPr>
          <w:rFonts w:ascii="Yu Mincho" w:eastAsia="Yu Mincho" w:hAnsi="Yu Mincho"/>
          <w:sz w:val="22"/>
          <w:szCs w:val="22"/>
          <w:lang w:eastAsia="ja-JP"/>
        </w:rPr>
      </w:pPr>
    </w:p>
    <w:p w14:paraId="0F11E59E" w14:textId="77777777" w:rsidR="00C76413" w:rsidRPr="00D075FE" w:rsidRDefault="00C76413" w:rsidP="00C76413">
      <w:pPr>
        <w:rPr>
          <w:rFonts w:ascii="Yu Mincho" w:eastAsia="Yu Mincho" w:hAnsi="Yu Mincho"/>
          <w:sz w:val="22"/>
          <w:szCs w:val="22"/>
          <w:lang w:eastAsia="ja-JP"/>
        </w:rPr>
      </w:pPr>
    </w:p>
    <w:p w14:paraId="3CA2A9B4" w14:textId="6EEDCCF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４</w:t>
      </w:r>
      <w:r w:rsidR="008D5DD8">
        <w:rPr>
          <w:rFonts w:ascii="Cambria" w:eastAsia="Yu Mincho" w:hAnsi="Cambria" w:cs="Cambria" w:hint="eastAsia"/>
          <w:color w:val="0306EE"/>
          <w:sz w:val="20"/>
          <w:szCs w:val="20"/>
          <w:lang w:eastAsia="ja-JP"/>
        </w:rPr>
        <w:t>-</w:t>
      </w:r>
      <w:r w:rsidRPr="00D075FE">
        <w:rPr>
          <w:rFonts w:ascii="Yu Mincho" w:eastAsia="Yu Mincho" w:hAnsi="Yu Mincho" w:hint="eastAsia"/>
          <w:color w:val="0306EE"/>
          <w:sz w:val="20"/>
          <w:szCs w:val="20"/>
          <w:lang w:eastAsia="ja-JP"/>
        </w:rPr>
        <w:t>６節で、パウロが前にはどんな人間的なもの</w:t>
      </w:r>
      <w:r w:rsidR="00163AA2" w:rsidRPr="00D075FE">
        <w:rPr>
          <w:rFonts w:ascii="Yu Mincho" w:eastAsia="Yu Mincho" w:hAnsi="Yu Mincho" w:hint="eastAsia"/>
          <w:color w:val="0306EE"/>
          <w:sz w:val="20"/>
          <w:szCs w:val="20"/>
          <w:lang w:eastAsia="ja-JP"/>
        </w:rPr>
        <w:t>に</w:t>
      </w:r>
      <w:r w:rsidRPr="00D075FE">
        <w:rPr>
          <w:rFonts w:ascii="Yu Mincho" w:eastAsia="Yu Mincho" w:hAnsi="Yu Mincho" w:hint="eastAsia"/>
          <w:color w:val="0306EE"/>
          <w:sz w:val="20"/>
          <w:szCs w:val="20"/>
          <w:lang w:eastAsia="ja-JP"/>
        </w:rPr>
        <w:t xml:space="preserve">頼んでいたとありますか。あなたは自分のことで誇ることがあるとすれば、どういうところですか。 </w:t>
      </w:r>
      <w:r w:rsidRPr="00D075FE">
        <w:rPr>
          <w:rFonts w:ascii="Yu Mincho" w:eastAsia="Yu Mincho" w:hAnsi="Yu Mincho"/>
          <w:color w:val="0306EE"/>
          <w:sz w:val="20"/>
          <w:szCs w:val="20"/>
          <w:lang w:eastAsia="ja-JP"/>
        </w:rPr>
        <w:t>4-6</w:t>
      </w:r>
    </w:p>
    <w:p w14:paraId="475526EC" w14:textId="77777777" w:rsidR="00C76413" w:rsidRPr="00D075FE" w:rsidRDefault="00C76413" w:rsidP="00C76413">
      <w:pPr>
        <w:rPr>
          <w:rFonts w:ascii="Yu Mincho" w:eastAsia="Yu Mincho" w:hAnsi="Yu Mincho"/>
          <w:sz w:val="22"/>
          <w:szCs w:val="22"/>
          <w:lang w:eastAsia="ja-JP"/>
        </w:rPr>
      </w:pPr>
    </w:p>
    <w:p w14:paraId="28C2FEFB" w14:textId="77777777" w:rsidR="00C76413" w:rsidRPr="00D075FE" w:rsidRDefault="00C76413" w:rsidP="00C76413">
      <w:pPr>
        <w:rPr>
          <w:rFonts w:ascii="Yu Mincho" w:eastAsia="Yu Mincho" w:hAnsi="Yu Mincho"/>
          <w:sz w:val="22"/>
          <w:szCs w:val="22"/>
          <w:lang w:eastAsia="ja-JP"/>
        </w:rPr>
      </w:pPr>
    </w:p>
    <w:p w14:paraId="5BBCB574" w14:textId="77777777" w:rsidR="00C76413" w:rsidRDefault="00C76413" w:rsidP="00C76413">
      <w:pPr>
        <w:rPr>
          <w:rFonts w:ascii="Yu Mincho" w:eastAsia="Yu Mincho" w:hAnsi="Yu Mincho"/>
          <w:sz w:val="22"/>
          <w:szCs w:val="22"/>
          <w:lang w:eastAsia="ja-JP"/>
        </w:rPr>
      </w:pPr>
    </w:p>
    <w:p w14:paraId="366FA38B" w14:textId="77777777" w:rsidR="009738FF" w:rsidRDefault="009738FF" w:rsidP="00C76413">
      <w:pPr>
        <w:rPr>
          <w:rFonts w:ascii="Yu Mincho" w:eastAsia="Yu Mincho" w:hAnsi="Yu Mincho"/>
          <w:sz w:val="22"/>
          <w:szCs w:val="22"/>
          <w:lang w:eastAsia="ja-JP"/>
        </w:rPr>
      </w:pPr>
    </w:p>
    <w:p w14:paraId="29CBC432" w14:textId="77777777" w:rsidR="009738FF" w:rsidRPr="00D075FE" w:rsidRDefault="009738FF" w:rsidP="00C76413">
      <w:pPr>
        <w:rPr>
          <w:rFonts w:ascii="Yu Mincho" w:eastAsia="Yu Mincho" w:hAnsi="Yu Mincho"/>
          <w:sz w:val="22"/>
          <w:szCs w:val="22"/>
          <w:lang w:eastAsia="ja-JP"/>
        </w:rPr>
      </w:pPr>
    </w:p>
    <w:p w14:paraId="718A0DE9" w14:textId="77777777" w:rsidR="00C76413" w:rsidRPr="00D075FE" w:rsidRDefault="00C76413" w:rsidP="00C76413">
      <w:pPr>
        <w:rPr>
          <w:rFonts w:ascii="Yu Mincho" w:eastAsia="Yu Mincho" w:hAnsi="Yu Mincho"/>
          <w:sz w:val="22"/>
          <w:szCs w:val="22"/>
          <w:lang w:eastAsia="ja-JP"/>
        </w:rPr>
      </w:pPr>
    </w:p>
    <w:p w14:paraId="58449DA0" w14:textId="77777777" w:rsidR="00C76413" w:rsidRPr="00D075FE" w:rsidRDefault="00C76413" w:rsidP="00C76413">
      <w:pPr>
        <w:rPr>
          <w:rFonts w:ascii="Yu Mincho" w:eastAsia="Yu Mincho" w:hAnsi="Yu Mincho"/>
          <w:sz w:val="22"/>
          <w:szCs w:val="22"/>
          <w:lang w:eastAsia="ja-JP"/>
        </w:rPr>
      </w:pPr>
    </w:p>
    <w:p w14:paraId="5B5FF83D"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cs="Lucida Grande" w:hint="eastAsia"/>
          <w:b/>
          <w:bCs/>
          <w:sz w:val="22"/>
          <w:szCs w:val="22"/>
          <w:lang w:eastAsia="ja-JP"/>
        </w:rPr>
        <w:t>私には、</w:t>
      </w:r>
      <w:r w:rsidRPr="00D075FE">
        <w:rPr>
          <w:rFonts w:ascii="Yu Mincho" w:eastAsia="Yu Mincho" w:hAnsi="Yu Mincho" w:cs="Lucida Grande"/>
          <w:b/>
          <w:bCs/>
          <w:color w:val="000000"/>
          <w:sz w:val="22"/>
          <w:szCs w:val="22"/>
          <w:lang w:eastAsia="ja-JP"/>
        </w:rPr>
        <w:t>キリストとその復活の力を知</w:t>
      </w:r>
      <w:r w:rsidRPr="00D075FE">
        <w:rPr>
          <w:rFonts w:ascii="Yu Mincho" w:eastAsia="Yu Mincho" w:hAnsi="Yu Mincho" w:cs="Lucida Grande" w:hint="eastAsia"/>
          <w:b/>
          <w:bCs/>
          <w:color w:val="000000"/>
          <w:sz w:val="22"/>
          <w:szCs w:val="22"/>
          <w:lang w:eastAsia="ja-JP"/>
        </w:rPr>
        <w:t>ることが一番大事です</w:t>
      </w:r>
      <w:r w:rsidRPr="00D075FE">
        <w:rPr>
          <w:rFonts w:ascii="Yu Mincho" w:eastAsia="Yu Mincho" w:hAnsi="Yu Mincho" w:cs="Lucida Grande" w:hint="eastAsia"/>
          <w:b/>
          <w:bCs/>
          <w:sz w:val="22"/>
          <w:szCs w:val="22"/>
          <w:lang w:eastAsia="ja-JP"/>
        </w:rPr>
        <w:t xml:space="preserve">。　</w:t>
      </w:r>
      <w:r w:rsidRPr="00D075FE">
        <w:rPr>
          <w:rFonts w:ascii="Yu Mincho" w:eastAsia="Yu Mincho" w:hAnsi="Yu Mincho" w:hint="eastAsia"/>
          <w:b/>
          <w:bCs/>
          <w:sz w:val="22"/>
          <w:szCs w:val="22"/>
          <w:lang w:eastAsia="ja-JP"/>
        </w:rPr>
        <w:t>ピリピ3：７-１１</w:t>
      </w:r>
    </w:p>
    <w:p w14:paraId="0BC31255"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55A2F602"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7 </w:t>
      </w:r>
      <w:r w:rsidRPr="00D075FE">
        <w:rPr>
          <w:rFonts w:ascii="Yu Mincho" w:eastAsia="Yu Mincho" w:hAnsi="Yu Mincho" w:cs="MS Mincho" w:hint="eastAsia"/>
          <w:sz w:val="18"/>
          <w:szCs w:val="18"/>
        </w:rPr>
        <w:t>しかし、私にとって得であったこのようなものをみな、私はキリストのゆえに、損と思うようになりました。</w:t>
      </w:r>
      <w:r w:rsidRPr="00D075FE">
        <w:rPr>
          <w:rFonts w:ascii="Yu Mincho" w:eastAsia="Yu Mincho" w:hAnsi="Yu Mincho"/>
          <w:sz w:val="18"/>
          <w:szCs w:val="18"/>
        </w:rPr>
        <w:t xml:space="preserve">8 </w:t>
      </w:r>
      <w:r w:rsidRPr="00D075FE">
        <w:rPr>
          <w:rFonts w:ascii="Yu Mincho" w:eastAsia="Yu Mincho" w:hAnsi="Yu Mincho" w:cs="MS Mincho" w:hint="eastAsia"/>
          <w:sz w:val="18"/>
          <w:szCs w:val="18"/>
        </w:rPr>
        <w:t>それどころか、私の主であるキリスト・イエスを知っていることのすばらしさのゆえに、いっさいのことを損と思っています。私はキリストのためにすべてのものを捨てて、それらをちりあく</w:t>
      </w:r>
      <w:proofErr w:type="gramStart"/>
      <w:r w:rsidRPr="00D075FE">
        <w:rPr>
          <w:rFonts w:ascii="Yu Mincho" w:eastAsia="Yu Mincho" w:hAnsi="Yu Mincho" w:cs="MS Mincho" w:hint="eastAsia"/>
          <w:sz w:val="18"/>
          <w:szCs w:val="18"/>
        </w:rPr>
        <w:t>たと</w:t>
      </w:r>
      <w:proofErr w:type="gramEnd"/>
      <w:r w:rsidRPr="00D075FE">
        <w:rPr>
          <w:rFonts w:ascii="Yu Mincho" w:eastAsia="Yu Mincho" w:hAnsi="Yu Mincho" w:cs="MS Mincho" w:hint="eastAsia"/>
          <w:sz w:val="18"/>
          <w:szCs w:val="18"/>
        </w:rPr>
        <w:t>思っています。それは、私には、キリストを得、また、</w:t>
      </w:r>
      <w:r w:rsidRPr="00D075FE">
        <w:rPr>
          <w:rFonts w:ascii="Yu Mincho" w:eastAsia="Yu Mincho" w:hAnsi="Yu Mincho"/>
          <w:sz w:val="18"/>
          <w:szCs w:val="18"/>
        </w:rPr>
        <w:t xml:space="preserve">9 </w:t>
      </w:r>
      <w:r w:rsidRPr="00D075FE">
        <w:rPr>
          <w:rFonts w:ascii="Yu Mincho" w:eastAsia="Yu Mincho" w:hAnsi="Yu Mincho" w:cs="MS Mincho" w:hint="eastAsia"/>
          <w:sz w:val="18"/>
          <w:szCs w:val="18"/>
        </w:rPr>
        <w:t>キリストの中にある者と認められ、律法による自分の義ではなくて、キリストを信じる信仰による義、すなわち、信仰に基づいて、神から与えられる義を持つことができる、という望みがあるからです。</w:t>
      </w:r>
      <w:r w:rsidRPr="00D075FE">
        <w:rPr>
          <w:rFonts w:ascii="Yu Mincho" w:eastAsia="Yu Mincho" w:hAnsi="Yu Mincho"/>
          <w:sz w:val="18"/>
          <w:szCs w:val="18"/>
        </w:rPr>
        <w:t xml:space="preserve">10 </w:t>
      </w:r>
      <w:r w:rsidRPr="00D075FE">
        <w:rPr>
          <w:rFonts w:ascii="Yu Mincho" w:eastAsia="Yu Mincho" w:hAnsi="Yu Mincho" w:cs="MS Mincho" w:hint="eastAsia"/>
          <w:sz w:val="18"/>
          <w:szCs w:val="18"/>
        </w:rPr>
        <w:t>私は、キリストとその復活の力を知り、またキリストの苦しみにあずかることも知って、キリストの死と同じ状態になり、</w:t>
      </w:r>
      <w:r w:rsidRPr="00D075FE">
        <w:rPr>
          <w:rFonts w:ascii="Yu Mincho" w:eastAsia="Yu Mincho" w:hAnsi="Yu Mincho"/>
          <w:sz w:val="18"/>
          <w:szCs w:val="18"/>
        </w:rPr>
        <w:t xml:space="preserve">11 </w:t>
      </w:r>
      <w:r w:rsidRPr="00D075FE">
        <w:rPr>
          <w:rFonts w:ascii="Yu Mincho" w:eastAsia="Yu Mincho" w:hAnsi="Yu Mincho" w:cs="MS Mincho" w:hint="eastAsia"/>
          <w:sz w:val="18"/>
          <w:szCs w:val="18"/>
        </w:rPr>
        <w:t>どうにかして、死者の中からの復活に達したいのです。</w:t>
      </w:r>
    </w:p>
    <w:p w14:paraId="67C48E3B"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7A914FA9"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パウロにとって、「得」（価値があること）と「損」（価値がないこと）は何でしたか。 </w:t>
      </w:r>
      <w:r w:rsidRPr="00D075FE">
        <w:rPr>
          <w:rFonts w:ascii="Yu Mincho" w:eastAsia="Yu Mincho" w:hAnsi="Yu Mincho"/>
          <w:color w:val="0306EE"/>
          <w:sz w:val="20"/>
          <w:szCs w:val="20"/>
          <w:lang w:eastAsia="ja-JP"/>
        </w:rPr>
        <w:t>7-11</w:t>
      </w:r>
    </w:p>
    <w:p w14:paraId="33AA0B9E" w14:textId="77777777" w:rsidR="00C76413" w:rsidRPr="00D075FE" w:rsidRDefault="00C76413" w:rsidP="00C76413">
      <w:pPr>
        <w:rPr>
          <w:rFonts w:ascii="Yu Mincho" w:eastAsia="Yu Mincho" w:hAnsi="Yu Mincho"/>
          <w:sz w:val="22"/>
          <w:szCs w:val="22"/>
          <w:lang w:eastAsia="ja-JP"/>
        </w:rPr>
      </w:pPr>
    </w:p>
    <w:p w14:paraId="1D8C84BE" w14:textId="77777777" w:rsidR="00C76413" w:rsidRPr="00D075FE" w:rsidRDefault="00C76413" w:rsidP="00C76413">
      <w:pPr>
        <w:rPr>
          <w:rFonts w:ascii="Yu Mincho" w:eastAsia="Yu Mincho" w:hAnsi="Yu Mincho"/>
          <w:sz w:val="22"/>
          <w:szCs w:val="22"/>
          <w:lang w:eastAsia="ja-JP"/>
        </w:rPr>
      </w:pPr>
    </w:p>
    <w:p w14:paraId="32CD266B" w14:textId="77777777" w:rsidR="00C76413" w:rsidRPr="00D075FE" w:rsidRDefault="00C76413" w:rsidP="00C76413">
      <w:pPr>
        <w:rPr>
          <w:rFonts w:ascii="Yu Mincho" w:eastAsia="Yu Mincho" w:hAnsi="Yu Mincho"/>
          <w:sz w:val="22"/>
          <w:szCs w:val="22"/>
          <w:lang w:eastAsia="ja-JP"/>
        </w:rPr>
      </w:pPr>
    </w:p>
    <w:p w14:paraId="0347B5F6" w14:textId="77777777" w:rsidR="00C76413" w:rsidRPr="00D075FE" w:rsidRDefault="00C76413" w:rsidP="00C76413">
      <w:pPr>
        <w:rPr>
          <w:rFonts w:ascii="Yu Mincho" w:eastAsia="Yu Mincho" w:hAnsi="Yu Mincho"/>
          <w:sz w:val="22"/>
          <w:szCs w:val="22"/>
          <w:lang w:eastAsia="ja-JP"/>
        </w:rPr>
      </w:pPr>
    </w:p>
    <w:p w14:paraId="711C3EBC"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キリストに出会ってから、パウロはどのように価値観と考え方が変わったでしょうか。 </w:t>
      </w:r>
      <w:r w:rsidRPr="00D075FE">
        <w:rPr>
          <w:rFonts w:ascii="Yu Mincho" w:eastAsia="Yu Mincho" w:hAnsi="Yu Mincho"/>
          <w:color w:val="0306EE"/>
          <w:sz w:val="20"/>
          <w:szCs w:val="20"/>
          <w:lang w:eastAsia="ja-JP"/>
        </w:rPr>
        <w:t>7-11</w:t>
      </w:r>
    </w:p>
    <w:p w14:paraId="639F9E1F" w14:textId="77777777" w:rsidR="00C76413" w:rsidRPr="00D075FE" w:rsidRDefault="00C76413" w:rsidP="00C76413">
      <w:pPr>
        <w:rPr>
          <w:rFonts w:ascii="Yu Mincho" w:eastAsia="Yu Mincho" w:hAnsi="Yu Mincho"/>
          <w:color w:val="0306EE"/>
          <w:sz w:val="20"/>
          <w:szCs w:val="20"/>
          <w:lang w:eastAsia="ja-JP"/>
        </w:rPr>
      </w:pPr>
    </w:p>
    <w:p w14:paraId="7FF70B0E" w14:textId="77777777" w:rsidR="00324214" w:rsidRPr="00D075FE" w:rsidRDefault="00324214" w:rsidP="00C76413">
      <w:pPr>
        <w:rPr>
          <w:rFonts w:ascii="Yu Mincho" w:eastAsia="Yu Mincho" w:hAnsi="Yu Mincho"/>
          <w:color w:val="0306EE"/>
          <w:sz w:val="20"/>
          <w:szCs w:val="20"/>
          <w:lang w:eastAsia="ja-JP"/>
        </w:rPr>
      </w:pPr>
    </w:p>
    <w:p w14:paraId="3B86817B" w14:textId="77777777" w:rsidR="00324214" w:rsidRPr="00D075FE" w:rsidRDefault="00324214" w:rsidP="00C76413">
      <w:pPr>
        <w:rPr>
          <w:rFonts w:ascii="Yu Mincho" w:eastAsia="Yu Mincho" w:hAnsi="Yu Mincho"/>
          <w:color w:val="0306EE"/>
          <w:sz w:val="20"/>
          <w:szCs w:val="20"/>
          <w:lang w:eastAsia="ja-JP"/>
        </w:rPr>
      </w:pPr>
    </w:p>
    <w:p w14:paraId="7B222968"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パウロの一番の情熱と最大の目標は、何でしたか。あなたの</w:t>
      </w:r>
      <w:proofErr w:type="gramStart"/>
      <w:r w:rsidRPr="00D075FE">
        <w:rPr>
          <w:rFonts w:ascii="Yu Mincho" w:eastAsia="Yu Mincho" w:hAnsi="Yu Mincho" w:hint="eastAsia"/>
          <w:color w:val="0306EE"/>
          <w:sz w:val="20"/>
          <w:szCs w:val="20"/>
          <w:lang w:eastAsia="ja-JP"/>
        </w:rPr>
        <w:t>は</w:t>
      </w:r>
      <w:proofErr w:type="gramEnd"/>
      <w:r w:rsidRPr="00D075FE">
        <w:rPr>
          <w:rFonts w:ascii="Yu Mincho" w:eastAsia="Yu Mincho" w:hAnsi="Yu Mincho" w:hint="eastAsia"/>
          <w:color w:val="0306EE"/>
          <w:sz w:val="20"/>
          <w:szCs w:val="20"/>
          <w:lang w:eastAsia="ja-JP"/>
        </w:rPr>
        <w:t xml:space="preserve">何ですか。 </w:t>
      </w:r>
      <w:r w:rsidRPr="00D075FE">
        <w:rPr>
          <w:rFonts w:ascii="Yu Mincho" w:eastAsia="Yu Mincho" w:hAnsi="Yu Mincho"/>
          <w:color w:val="0306EE"/>
          <w:sz w:val="20"/>
          <w:szCs w:val="20"/>
          <w:lang w:eastAsia="ja-JP"/>
        </w:rPr>
        <w:t>7-11</w:t>
      </w:r>
    </w:p>
    <w:p w14:paraId="689B7D61" w14:textId="77777777" w:rsidR="00C76413" w:rsidRPr="00D075FE" w:rsidRDefault="00C76413" w:rsidP="00C76413">
      <w:pPr>
        <w:rPr>
          <w:rFonts w:ascii="Yu Mincho" w:eastAsia="Yu Mincho" w:hAnsi="Yu Mincho"/>
          <w:sz w:val="22"/>
          <w:szCs w:val="22"/>
          <w:lang w:eastAsia="ja-JP"/>
        </w:rPr>
      </w:pPr>
    </w:p>
    <w:p w14:paraId="3025E328" w14:textId="77777777" w:rsidR="00C76413" w:rsidRPr="00D075FE" w:rsidRDefault="00C76413" w:rsidP="00C76413">
      <w:pPr>
        <w:rPr>
          <w:rFonts w:ascii="Yu Mincho" w:eastAsia="Yu Mincho" w:hAnsi="Yu Mincho"/>
          <w:sz w:val="22"/>
          <w:szCs w:val="22"/>
          <w:lang w:eastAsia="ja-JP"/>
        </w:rPr>
      </w:pPr>
    </w:p>
    <w:p w14:paraId="3888451B" w14:textId="77777777" w:rsidR="00C76413" w:rsidRPr="00D075FE" w:rsidRDefault="00C76413" w:rsidP="00C76413">
      <w:pPr>
        <w:rPr>
          <w:rFonts w:ascii="Yu Mincho" w:eastAsia="Yu Mincho" w:hAnsi="Yu Mincho"/>
          <w:sz w:val="22"/>
          <w:szCs w:val="22"/>
          <w:lang w:eastAsia="ja-JP"/>
        </w:rPr>
      </w:pPr>
    </w:p>
    <w:p w14:paraId="5ECFF2E6" w14:textId="77777777" w:rsidR="00C76413" w:rsidRPr="00D075FE" w:rsidRDefault="00C76413" w:rsidP="00C76413">
      <w:pPr>
        <w:rPr>
          <w:rFonts w:ascii="Yu Mincho" w:eastAsia="Yu Mincho" w:hAnsi="Yu Mincho"/>
          <w:sz w:val="22"/>
          <w:szCs w:val="22"/>
          <w:lang w:eastAsia="ja-JP"/>
        </w:rPr>
      </w:pPr>
    </w:p>
    <w:p w14:paraId="6AA65671" w14:textId="77777777" w:rsidR="00C76413" w:rsidRPr="00D075FE" w:rsidRDefault="00C76413" w:rsidP="00C76413">
      <w:pPr>
        <w:rPr>
          <w:rFonts w:ascii="Yu Mincho" w:eastAsia="Yu Mincho" w:hAnsi="Yu Mincho"/>
          <w:sz w:val="22"/>
          <w:szCs w:val="22"/>
          <w:lang w:eastAsia="ja-JP"/>
        </w:rPr>
      </w:pPr>
    </w:p>
    <w:p w14:paraId="0A4F14AE"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どうして神の義はキリストを信じることによってしか与えられないのでしょうか。神様が与える義と「</w:t>
      </w:r>
      <w:r w:rsidRPr="00D075FE">
        <w:rPr>
          <w:rFonts w:ascii="Yu Mincho" w:eastAsia="Yu Mincho" w:hAnsi="Yu Mincho" w:cs="Lucida Grande"/>
          <w:color w:val="0306EE"/>
          <w:sz w:val="20"/>
          <w:szCs w:val="20"/>
          <w:lang w:eastAsia="ja-JP"/>
        </w:rPr>
        <w:t>律法による自分の義</w:t>
      </w:r>
      <w:r w:rsidRPr="00D075FE">
        <w:rPr>
          <w:rFonts w:ascii="Yu Mincho" w:eastAsia="Yu Mincho" w:hAnsi="Yu Mincho" w:cs="Lucida Grande" w:hint="eastAsia"/>
          <w:color w:val="0306EE"/>
          <w:sz w:val="20"/>
          <w:szCs w:val="20"/>
          <w:lang w:eastAsia="ja-JP"/>
        </w:rPr>
        <w:t xml:space="preserve">」を比べて下さい。 </w:t>
      </w:r>
      <w:r w:rsidRPr="00D075FE">
        <w:rPr>
          <w:rFonts w:ascii="Yu Mincho" w:eastAsia="Yu Mincho" w:hAnsi="Yu Mincho" w:cs="Lucida Grande"/>
          <w:color w:val="0306EE"/>
          <w:sz w:val="20"/>
          <w:szCs w:val="20"/>
          <w:lang w:eastAsia="ja-JP"/>
        </w:rPr>
        <w:t>9</w:t>
      </w:r>
    </w:p>
    <w:p w14:paraId="16D912B5" w14:textId="77777777" w:rsidR="00C76413" w:rsidRPr="00D075FE" w:rsidRDefault="00C76413" w:rsidP="00C76413">
      <w:pPr>
        <w:rPr>
          <w:rFonts w:ascii="Yu Mincho" w:eastAsia="Yu Mincho" w:hAnsi="Yu Mincho"/>
          <w:sz w:val="22"/>
          <w:szCs w:val="22"/>
          <w:lang w:eastAsia="ja-JP"/>
        </w:rPr>
      </w:pPr>
    </w:p>
    <w:p w14:paraId="20AF65C6" w14:textId="77777777" w:rsidR="00C76413" w:rsidRPr="00D075FE" w:rsidRDefault="00C76413" w:rsidP="00C76413">
      <w:pPr>
        <w:rPr>
          <w:rFonts w:ascii="Yu Mincho" w:eastAsia="Yu Mincho" w:hAnsi="Yu Mincho"/>
          <w:sz w:val="22"/>
          <w:szCs w:val="22"/>
          <w:lang w:eastAsia="ja-JP"/>
        </w:rPr>
      </w:pPr>
    </w:p>
    <w:p w14:paraId="03E0235E" w14:textId="77777777" w:rsidR="00C76413" w:rsidRPr="00D075FE" w:rsidRDefault="00C76413" w:rsidP="00C76413">
      <w:pPr>
        <w:rPr>
          <w:rFonts w:ascii="Yu Mincho" w:eastAsia="Yu Mincho" w:hAnsi="Yu Mincho"/>
          <w:sz w:val="22"/>
          <w:szCs w:val="22"/>
          <w:lang w:eastAsia="ja-JP"/>
        </w:rPr>
      </w:pPr>
    </w:p>
    <w:p w14:paraId="48B976BC" w14:textId="77777777" w:rsidR="00C76413" w:rsidRPr="00D075FE" w:rsidRDefault="00C76413" w:rsidP="00C76413">
      <w:pPr>
        <w:rPr>
          <w:rFonts w:ascii="Yu Mincho" w:eastAsia="Yu Mincho" w:hAnsi="Yu Mincho"/>
          <w:sz w:val="22"/>
          <w:szCs w:val="22"/>
          <w:lang w:eastAsia="ja-JP"/>
        </w:rPr>
      </w:pPr>
    </w:p>
    <w:p w14:paraId="0E0CDCDF" w14:textId="77777777" w:rsidR="00C76413" w:rsidRPr="00D075FE" w:rsidRDefault="00C76413" w:rsidP="00C76413">
      <w:pPr>
        <w:rPr>
          <w:rFonts w:ascii="Yu Mincho" w:eastAsia="Yu Mincho" w:hAnsi="Yu Mincho"/>
          <w:sz w:val="22"/>
          <w:szCs w:val="22"/>
          <w:lang w:eastAsia="ja-JP"/>
        </w:rPr>
      </w:pPr>
    </w:p>
    <w:p w14:paraId="1E8210EF"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パウロの願っていたことは、何でしたか。 </w:t>
      </w:r>
      <w:r w:rsidRPr="00D075FE">
        <w:rPr>
          <w:rFonts w:ascii="Yu Mincho" w:eastAsia="Yu Mincho" w:hAnsi="Yu Mincho"/>
          <w:color w:val="0306EE"/>
          <w:sz w:val="20"/>
          <w:szCs w:val="20"/>
          <w:lang w:eastAsia="ja-JP"/>
        </w:rPr>
        <w:t>10-11</w:t>
      </w:r>
    </w:p>
    <w:p w14:paraId="7ED063F5" w14:textId="77777777" w:rsidR="00C76413" w:rsidRPr="00D075FE" w:rsidRDefault="00C76413" w:rsidP="00C76413">
      <w:pPr>
        <w:rPr>
          <w:rFonts w:ascii="Yu Mincho" w:eastAsia="Yu Mincho" w:hAnsi="Yu Mincho"/>
          <w:sz w:val="22"/>
          <w:szCs w:val="22"/>
          <w:lang w:eastAsia="ja-JP"/>
        </w:rPr>
      </w:pPr>
    </w:p>
    <w:p w14:paraId="1B97A49E" w14:textId="77777777" w:rsidR="00C76413" w:rsidRPr="00D075FE" w:rsidRDefault="00C76413" w:rsidP="00C76413">
      <w:pPr>
        <w:rPr>
          <w:rFonts w:ascii="Yu Mincho" w:eastAsia="Yu Mincho" w:hAnsi="Yu Mincho"/>
          <w:sz w:val="22"/>
          <w:szCs w:val="22"/>
          <w:lang w:eastAsia="ja-JP"/>
        </w:rPr>
      </w:pPr>
    </w:p>
    <w:p w14:paraId="2393098E" w14:textId="77777777" w:rsidR="00C76413" w:rsidRPr="00D075FE" w:rsidRDefault="00C76413" w:rsidP="00C76413">
      <w:pPr>
        <w:rPr>
          <w:rFonts w:ascii="Yu Mincho" w:eastAsia="Yu Mincho" w:hAnsi="Yu Mincho"/>
          <w:sz w:val="22"/>
          <w:szCs w:val="22"/>
          <w:lang w:eastAsia="ja-JP"/>
        </w:rPr>
      </w:pPr>
    </w:p>
    <w:p w14:paraId="5AE2635A" w14:textId="77777777" w:rsidR="00C76413" w:rsidRPr="00D075FE" w:rsidRDefault="00C76413" w:rsidP="00C76413">
      <w:pPr>
        <w:rPr>
          <w:rFonts w:ascii="Yu Mincho" w:eastAsia="Yu Mincho" w:hAnsi="Yu Mincho"/>
          <w:sz w:val="22"/>
          <w:szCs w:val="22"/>
          <w:lang w:eastAsia="ja-JP"/>
        </w:rPr>
      </w:pPr>
    </w:p>
    <w:p w14:paraId="3A0A5A93" w14:textId="77777777" w:rsidR="00C76413" w:rsidRPr="00D075FE" w:rsidRDefault="00C76413" w:rsidP="00C76413">
      <w:pPr>
        <w:rPr>
          <w:rFonts w:ascii="Yu Mincho" w:eastAsia="Yu Mincho" w:hAnsi="Yu Mincho"/>
          <w:sz w:val="22"/>
          <w:szCs w:val="22"/>
          <w:lang w:eastAsia="ja-JP"/>
        </w:rPr>
      </w:pPr>
    </w:p>
    <w:p w14:paraId="3A417BF0" w14:textId="77777777" w:rsidR="00C76413" w:rsidRPr="00D075FE" w:rsidRDefault="00C76413" w:rsidP="00C76413">
      <w:pPr>
        <w:rPr>
          <w:rFonts w:ascii="Yu Mincho" w:eastAsia="Yu Mincho" w:hAnsi="Yu Mincho" w:cs="Lucida Grande"/>
          <w:b/>
          <w:bCs/>
          <w:color w:val="000000"/>
          <w:sz w:val="22"/>
          <w:szCs w:val="22"/>
          <w:lang w:eastAsia="ja-JP"/>
        </w:rPr>
      </w:pPr>
      <w:r w:rsidRPr="00D075FE">
        <w:rPr>
          <w:rFonts w:ascii="Yu Mincho" w:eastAsia="Yu Mincho" w:hAnsi="Yu Mincho" w:cs="Lucida Grande" w:hint="eastAsia"/>
          <w:b/>
          <w:bCs/>
          <w:sz w:val="22"/>
          <w:szCs w:val="22"/>
          <w:lang w:eastAsia="ja-JP"/>
        </w:rPr>
        <w:t>私は、</w:t>
      </w:r>
      <w:r w:rsidRPr="00D075FE">
        <w:rPr>
          <w:rFonts w:ascii="Yu Mincho" w:eastAsia="Yu Mincho" w:hAnsi="Yu Mincho" w:cs="Lucida Grande"/>
          <w:b/>
          <w:bCs/>
          <w:color w:val="000000"/>
          <w:sz w:val="22"/>
          <w:szCs w:val="22"/>
          <w:lang w:eastAsia="ja-JP"/>
        </w:rPr>
        <w:t>キリスト</w:t>
      </w:r>
      <w:r w:rsidRPr="00D075FE">
        <w:rPr>
          <w:rFonts w:ascii="Yu Mincho" w:eastAsia="Yu Mincho" w:hAnsi="Yu Mincho" w:cs="Lucida Grande" w:hint="eastAsia"/>
          <w:b/>
          <w:bCs/>
          <w:color w:val="000000"/>
          <w:sz w:val="22"/>
          <w:szCs w:val="22"/>
          <w:lang w:eastAsia="ja-JP"/>
        </w:rPr>
        <w:t xml:space="preserve">・イエスにある目標を目指しています。　</w:t>
      </w:r>
      <w:r w:rsidRPr="00D075FE">
        <w:rPr>
          <w:rFonts w:ascii="Yu Mincho" w:eastAsia="Yu Mincho" w:hAnsi="Yu Mincho" w:hint="eastAsia"/>
          <w:b/>
          <w:bCs/>
          <w:sz w:val="22"/>
          <w:szCs w:val="22"/>
          <w:lang w:eastAsia="ja-JP"/>
        </w:rPr>
        <w:t>ピリピ3：１２-１６</w:t>
      </w:r>
    </w:p>
    <w:p w14:paraId="7D3C8B6A"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16BD4A8F"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12 </w:t>
      </w:r>
      <w:r w:rsidRPr="00D075FE">
        <w:rPr>
          <w:rFonts w:ascii="Yu Mincho" w:eastAsia="Yu Mincho" w:hAnsi="Yu Mincho" w:cs="MS Mincho" w:hint="eastAsia"/>
          <w:sz w:val="18"/>
          <w:szCs w:val="18"/>
        </w:rPr>
        <w:t>私は、すでに得たのでもなく、すでに完全にされているのでもありません。ただ捕らえようとして、追求しているのです。そして、それを得るようにとキリスト・イエスが私を捕らえてくださったのです。</w:t>
      </w:r>
    </w:p>
    <w:p w14:paraId="76E21CE6"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13 </w:t>
      </w:r>
      <w:r w:rsidRPr="00D075FE">
        <w:rPr>
          <w:rFonts w:ascii="Yu Mincho" w:eastAsia="Yu Mincho" w:hAnsi="Yu Mincho" w:cs="MS Mincho" w:hint="eastAsia"/>
          <w:sz w:val="18"/>
          <w:szCs w:val="18"/>
        </w:rPr>
        <w:t>兄弟たちよ。私は、自分はすでに捕らえたなどと考えてはいません。ただ、この一事に励んでいます。すなわち、うしろのものを忘れ、ひたむきに前のものに向かって進み、</w:t>
      </w:r>
      <w:r w:rsidRPr="00D075FE">
        <w:rPr>
          <w:rFonts w:ascii="Yu Mincho" w:eastAsia="Yu Mincho" w:hAnsi="Yu Mincho"/>
          <w:sz w:val="18"/>
          <w:szCs w:val="18"/>
        </w:rPr>
        <w:t xml:space="preserve">14 </w:t>
      </w:r>
      <w:r w:rsidRPr="00D075FE">
        <w:rPr>
          <w:rFonts w:ascii="Yu Mincho" w:eastAsia="Yu Mincho" w:hAnsi="Yu Mincho" w:cs="MS Mincho" w:hint="eastAsia"/>
          <w:sz w:val="18"/>
          <w:szCs w:val="18"/>
        </w:rPr>
        <w:t>キリスト・イエスにおいて上に召してくださる神の栄冠を得るために、目標を目ざして一心に走っているのです。</w:t>
      </w:r>
      <w:r w:rsidRPr="00D075FE">
        <w:rPr>
          <w:rFonts w:ascii="Yu Mincho" w:eastAsia="Yu Mincho" w:hAnsi="Yu Mincho"/>
          <w:sz w:val="18"/>
          <w:szCs w:val="18"/>
        </w:rPr>
        <w:t xml:space="preserve">15 </w:t>
      </w:r>
      <w:r w:rsidRPr="00D075FE">
        <w:rPr>
          <w:rFonts w:ascii="Yu Mincho" w:eastAsia="Yu Mincho" w:hAnsi="Yu Mincho" w:cs="MS Mincho" w:hint="eastAsia"/>
          <w:sz w:val="18"/>
          <w:szCs w:val="18"/>
        </w:rPr>
        <w:t>ですから、成人である者はみな、このような考え方をしましょう。もし、あなたがたがどこかでこれと違った考え方をしているなら、神はそのこともあなたがたに明らかにしてくださいます。</w:t>
      </w:r>
      <w:r w:rsidRPr="00D075FE">
        <w:rPr>
          <w:rFonts w:ascii="Yu Mincho" w:eastAsia="Yu Mincho" w:hAnsi="Yu Mincho"/>
          <w:sz w:val="18"/>
          <w:szCs w:val="18"/>
        </w:rPr>
        <w:t xml:space="preserve">16 </w:t>
      </w:r>
      <w:r w:rsidRPr="00D075FE">
        <w:rPr>
          <w:rFonts w:ascii="Yu Mincho" w:eastAsia="Yu Mincho" w:hAnsi="Yu Mincho" w:cs="MS Mincho" w:hint="eastAsia"/>
          <w:sz w:val="18"/>
          <w:szCs w:val="18"/>
        </w:rPr>
        <w:t>それはそれとして、私たちはすでに達しているところを基準として、進むべきです。</w:t>
      </w:r>
    </w:p>
    <w:p w14:paraId="5B7B924C" w14:textId="77777777" w:rsidR="00C76413" w:rsidRPr="00D075FE" w:rsidRDefault="00C76413" w:rsidP="00C76413">
      <w:pPr>
        <w:rPr>
          <w:rFonts w:ascii="Yu Mincho" w:eastAsia="Yu Mincho" w:hAnsi="Yu Mincho"/>
          <w:sz w:val="18"/>
          <w:szCs w:val="18"/>
          <w:lang w:eastAsia="ja-JP"/>
        </w:rPr>
      </w:pPr>
    </w:p>
    <w:p w14:paraId="2EA8596F"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パウロが目指していた賞とは、何でしたか。 </w:t>
      </w:r>
      <w:r w:rsidRPr="00D075FE">
        <w:rPr>
          <w:rFonts w:ascii="Yu Mincho" w:eastAsia="Yu Mincho" w:hAnsi="Yu Mincho"/>
          <w:color w:val="0306EE"/>
          <w:sz w:val="20"/>
          <w:szCs w:val="20"/>
          <w:lang w:eastAsia="ja-JP"/>
        </w:rPr>
        <w:t xml:space="preserve"> 11-14</w:t>
      </w:r>
    </w:p>
    <w:p w14:paraId="0B7BB96A" w14:textId="77777777" w:rsidR="00C76413" w:rsidRPr="00D075FE" w:rsidRDefault="00C76413" w:rsidP="00C76413">
      <w:pPr>
        <w:rPr>
          <w:rFonts w:ascii="Yu Mincho" w:eastAsia="Yu Mincho" w:hAnsi="Yu Mincho"/>
          <w:sz w:val="22"/>
          <w:szCs w:val="22"/>
          <w:lang w:eastAsia="ja-JP"/>
        </w:rPr>
      </w:pPr>
    </w:p>
    <w:p w14:paraId="2484D2EE" w14:textId="77777777" w:rsidR="00C76413" w:rsidRPr="00D075FE" w:rsidRDefault="00C76413" w:rsidP="00C76413">
      <w:pPr>
        <w:rPr>
          <w:rFonts w:ascii="Yu Mincho" w:eastAsia="Yu Mincho" w:hAnsi="Yu Mincho"/>
          <w:sz w:val="22"/>
          <w:szCs w:val="22"/>
          <w:lang w:eastAsia="ja-JP"/>
        </w:rPr>
      </w:pPr>
    </w:p>
    <w:p w14:paraId="169CA983" w14:textId="77777777" w:rsidR="00C76413" w:rsidRPr="00D075FE" w:rsidRDefault="00C76413" w:rsidP="00C76413">
      <w:pPr>
        <w:rPr>
          <w:rFonts w:ascii="Yu Mincho" w:eastAsia="Yu Mincho" w:hAnsi="Yu Mincho"/>
          <w:sz w:val="22"/>
          <w:szCs w:val="22"/>
          <w:lang w:eastAsia="ja-JP"/>
        </w:rPr>
      </w:pPr>
    </w:p>
    <w:p w14:paraId="131FD126" w14:textId="77777777" w:rsidR="00C76413" w:rsidRPr="00D075FE" w:rsidRDefault="00C76413" w:rsidP="00C76413">
      <w:pPr>
        <w:rPr>
          <w:rFonts w:ascii="Yu Mincho" w:eastAsia="Yu Mincho" w:hAnsi="Yu Mincho"/>
          <w:sz w:val="22"/>
          <w:szCs w:val="22"/>
          <w:lang w:eastAsia="ja-JP"/>
        </w:rPr>
      </w:pPr>
    </w:p>
    <w:p w14:paraId="46A74804" w14:textId="77777777" w:rsidR="00C76413" w:rsidRPr="00D075FE" w:rsidRDefault="00C76413" w:rsidP="00C76413">
      <w:pPr>
        <w:rPr>
          <w:rFonts w:ascii="Yu Mincho" w:eastAsia="Yu Mincho" w:hAnsi="Yu Mincho"/>
          <w:sz w:val="22"/>
          <w:szCs w:val="22"/>
          <w:lang w:eastAsia="ja-JP"/>
        </w:rPr>
      </w:pPr>
    </w:p>
    <w:p w14:paraId="1A82978C"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成長している弟子は、どのような考え方を持っているでしょう。　</w:t>
      </w:r>
      <w:r w:rsidRPr="00D075FE">
        <w:rPr>
          <w:rFonts w:ascii="Yu Mincho" w:eastAsia="Yu Mincho" w:hAnsi="Yu Mincho"/>
          <w:color w:val="0306EE"/>
          <w:sz w:val="20"/>
          <w:szCs w:val="20"/>
          <w:lang w:eastAsia="ja-JP"/>
        </w:rPr>
        <w:t>15</w:t>
      </w:r>
    </w:p>
    <w:p w14:paraId="1EFCA463" w14:textId="77777777" w:rsidR="00C76413" w:rsidRPr="00D075FE" w:rsidRDefault="00C76413" w:rsidP="00C76413">
      <w:pPr>
        <w:rPr>
          <w:rFonts w:ascii="Yu Mincho" w:eastAsia="Yu Mincho" w:hAnsi="Yu Mincho"/>
          <w:sz w:val="22"/>
          <w:szCs w:val="22"/>
          <w:lang w:eastAsia="ja-JP"/>
        </w:rPr>
      </w:pPr>
    </w:p>
    <w:p w14:paraId="5D3B2B3A" w14:textId="77777777" w:rsidR="00C76413" w:rsidRPr="00D075FE" w:rsidRDefault="00C76413" w:rsidP="00C76413">
      <w:pPr>
        <w:rPr>
          <w:rFonts w:ascii="Yu Mincho" w:eastAsia="Yu Mincho" w:hAnsi="Yu Mincho"/>
          <w:sz w:val="22"/>
          <w:szCs w:val="22"/>
          <w:lang w:eastAsia="ja-JP"/>
        </w:rPr>
      </w:pPr>
    </w:p>
    <w:p w14:paraId="41F631ED" w14:textId="77777777" w:rsidR="00C76413" w:rsidRPr="00D075FE" w:rsidRDefault="00C76413" w:rsidP="00C76413">
      <w:pPr>
        <w:rPr>
          <w:rFonts w:ascii="Yu Mincho" w:eastAsia="Yu Mincho" w:hAnsi="Yu Mincho"/>
          <w:sz w:val="22"/>
          <w:szCs w:val="22"/>
          <w:lang w:eastAsia="ja-JP"/>
        </w:rPr>
      </w:pPr>
    </w:p>
    <w:p w14:paraId="1CE6337B" w14:textId="77777777" w:rsidR="00C76413" w:rsidRDefault="00C76413" w:rsidP="00C76413">
      <w:pPr>
        <w:rPr>
          <w:rFonts w:ascii="Yu Mincho" w:eastAsia="Yu Mincho" w:hAnsi="Yu Mincho"/>
          <w:sz w:val="22"/>
          <w:szCs w:val="22"/>
          <w:lang w:eastAsia="ja-JP"/>
        </w:rPr>
      </w:pPr>
    </w:p>
    <w:p w14:paraId="6575596D" w14:textId="77777777" w:rsidR="00D71306" w:rsidRPr="00D075FE" w:rsidRDefault="00D71306" w:rsidP="00C76413">
      <w:pPr>
        <w:rPr>
          <w:rFonts w:ascii="Yu Mincho" w:eastAsia="Yu Mincho" w:hAnsi="Yu Mincho"/>
          <w:sz w:val="22"/>
          <w:szCs w:val="22"/>
          <w:lang w:eastAsia="ja-JP"/>
        </w:rPr>
      </w:pPr>
    </w:p>
    <w:p w14:paraId="4651BC1E" w14:textId="77777777" w:rsidR="00C76413" w:rsidRPr="00D075FE" w:rsidRDefault="00C76413" w:rsidP="00C76413">
      <w:pPr>
        <w:rPr>
          <w:rFonts w:ascii="Yu Mincho" w:eastAsia="Yu Mincho" w:hAnsi="Yu Mincho"/>
          <w:sz w:val="22"/>
          <w:szCs w:val="22"/>
          <w:lang w:eastAsia="ja-JP"/>
        </w:rPr>
      </w:pPr>
    </w:p>
    <w:p w14:paraId="48AA9AD9"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神様は、どのように真理を明らかにして下さいますか。あなたは神様が示された真理に従っていますか。1</w:t>
      </w:r>
      <w:r w:rsidRPr="00D075FE">
        <w:rPr>
          <w:rFonts w:ascii="Yu Mincho" w:eastAsia="Yu Mincho" w:hAnsi="Yu Mincho"/>
          <w:color w:val="0306EE"/>
          <w:sz w:val="20"/>
          <w:szCs w:val="20"/>
          <w:lang w:eastAsia="ja-JP"/>
        </w:rPr>
        <w:t>6</w:t>
      </w:r>
    </w:p>
    <w:p w14:paraId="54034967" w14:textId="77777777" w:rsidR="00C76413" w:rsidRPr="00D075FE" w:rsidRDefault="00C76413" w:rsidP="00C76413">
      <w:pPr>
        <w:rPr>
          <w:rFonts w:ascii="Yu Mincho" w:eastAsia="Yu Mincho" w:hAnsi="Yu Mincho"/>
          <w:sz w:val="22"/>
          <w:szCs w:val="22"/>
          <w:lang w:eastAsia="ja-JP"/>
        </w:rPr>
      </w:pPr>
    </w:p>
    <w:p w14:paraId="1D23D4B4" w14:textId="77777777" w:rsidR="00C76413" w:rsidRDefault="00C76413" w:rsidP="00C76413">
      <w:pPr>
        <w:rPr>
          <w:rFonts w:ascii="Yu Mincho" w:eastAsia="Yu Mincho" w:hAnsi="Yu Mincho"/>
          <w:sz w:val="22"/>
          <w:szCs w:val="22"/>
          <w:lang w:eastAsia="ja-JP"/>
        </w:rPr>
      </w:pPr>
    </w:p>
    <w:p w14:paraId="01D09195" w14:textId="77777777" w:rsidR="00D71306" w:rsidRPr="00D075FE" w:rsidRDefault="00D71306" w:rsidP="00C76413">
      <w:pPr>
        <w:rPr>
          <w:rFonts w:ascii="Yu Mincho" w:eastAsia="Yu Mincho" w:hAnsi="Yu Mincho"/>
          <w:sz w:val="22"/>
          <w:szCs w:val="22"/>
          <w:lang w:eastAsia="ja-JP"/>
        </w:rPr>
      </w:pPr>
    </w:p>
    <w:p w14:paraId="02A3C088" w14:textId="77777777" w:rsidR="00C76413" w:rsidRPr="00D075FE" w:rsidRDefault="00C76413" w:rsidP="00C76413">
      <w:pPr>
        <w:rPr>
          <w:rFonts w:ascii="Yu Mincho" w:eastAsia="Yu Mincho" w:hAnsi="Yu Mincho"/>
          <w:sz w:val="22"/>
          <w:szCs w:val="22"/>
          <w:lang w:eastAsia="ja-JP"/>
        </w:rPr>
      </w:pPr>
    </w:p>
    <w:p w14:paraId="5F1DCB4A" w14:textId="77777777" w:rsidR="00C76413" w:rsidRPr="00D075FE" w:rsidRDefault="00C76413" w:rsidP="00C76413">
      <w:pPr>
        <w:rPr>
          <w:rFonts w:ascii="Yu Mincho" w:eastAsia="Yu Mincho" w:hAnsi="Yu Mincho"/>
          <w:sz w:val="22"/>
          <w:szCs w:val="22"/>
          <w:lang w:eastAsia="ja-JP"/>
        </w:rPr>
      </w:pPr>
    </w:p>
    <w:p w14:paraId="6BA3525B" w14:textId="77777777" w:rsidR="00C76413" w:rsidRPr="00D075FE" w:rsidRDefault="00C76413" w:rsidP="00C76413">
      <w:pPr>
        <w:rPr>
          <w:rFonts w:ascii="Yu Mincho" w:eastAsia="Yu Mincho" w:hAnsi="Yu Mincho" w:cs="Lucida Grande"/>
          <w:b/>
          <w:bCs/>
          <w:color w:val="000000"/>
          <w:sz w:val="22"/>
          <w:szCs w:val="22"/>
          <w:lang w:eastAsia="ja-JP"/>
        </w:rPr>
      </w:pPr>
      <w:r w:rsidRPr="00D075FE">
        <w:rPr>
          <w:rFonts w:ascii="Yu Mincho" w:eastAsia="Yu Mincho" w:hAnsi="Yu Mincho" w:cs="Lucida Grande"/>
          <w:b/>
          <w:bCs/>
          <w:color w:val="000000"/>
          <w:sz w:val="22"/>
          <w:szCs w:val="22"/>
          <w:lang w:eastAsia="ja-JP"/>
        </w:rPr>
        <w:t>キリスト</w:t>
      </w:r>
      <w:r w:rsidRPr="00D075FE">
        <w:rPr>
          <w:rFonts w:ascii="Yu Mincho" w:eastAsia="Yu Mincho" w:hAnsi="Yu Mincho" w:cs="Lucida Grande" w:hint="eastAsia"/>
          <w:b/>
          <w:bCs/>
          <w:color w:val="000000"/>
          <w:sz w:val="22"/>
          <w:szCs w:val="22"/>
          <w:lang w:eastAsia="ja-JP"/>
        </w:rPr>
        <w:t>・イエスに従う</w:t>
      </w:r>
      <w:r w:rsidRPr="00D075FE">
        <w:rPr>
          <w:rFonts w:ascii="Yu Mincho" w:eastAsia="Yu Mincho" w:hAnsi="Yu Mincho" w:cs="Lucida Grande"/>
          <w:b/>
          <w:bCs/>
          <w:color w:val="000000"/>
          <w:sz w:val="22"/>
          <w:szCs w:val="22"/>
          <w:lang w:eastAsia="ja-JP"/>
        </w:rPr>
        <w:t>私を見ならう者になって</w:t>
      </w:r>
      <w:r w:rsidRPr="00D075FE">
        <w:rPr>
          <w:rFonts w:ascii="Yu Mincho" w:eastAsia="Yu Mincho" w:hAnsi="Yu Mincho" w:cs="Lucida Grande" w:hint="eastAsia"/>
          <w:b/>
          <w:bCs/>
          <w:color w:val="000000"/>
          <w:sz w:val="22"/>
          <w:szCs w:val="22"/>
          <w:lang w:eastAsia="ja-JP"/>
        </w:rPr>
        <w:t>下</w:t>
      </w:r>
      <w:r w:rsidRPr="00D075FE">
        <w:rPr>
          <w:rFonts w:ascii="Yu Mincho" w:eastAsia="Yu Mincho" w:hAnsi="Yu Mincho" w:cs="Lucida Grande"/>
          <w:b/>
          <w:bCs/>
          <w:color w:val="000000"/>
          <w:sz w:val="22"/>
          <w:szCs w:val="22"/>
          <w:lang w:eastAsia="ja-JP"/>
        </w:rPr>
        <w:t>さい</w:t>
      </w:r>
      <w:r w:rsidRPr="00D075FE">
        <w:rPr>
          <w:rFonts w:ascii="Yu Mincho" w:eastAsia="Yu Mincho" w:hAnsi="Yu Mincho" w:cs="Lucida Grande" w:hint="eastAsia"/>
          <w:b/>
          <w:bCs/>
          <w:color w:val="000000"/>
          <w:sz w:val="22"/>
          <w:szCs w:val="22"/>
          <w:lang w:eastAsia="ja-JP"/>
        </w:rPr>
        <w:t xml:space="preserve">。　</w:t>
      </w:r>
      <w:r w:rsidRPr="00D075FE">
        <w:rPr>
          <w:rFonts w:ascii="Yu Mincho" w:eastAsia="Yu Mincho" w:hAnsi="Yu Mincho" w:hint="eastAsia"/>
          <w:b/>
          <w:bCs/>
          <w:sz w:val="22"/>
          <w:szCs w:val="22"/>
          <w:lang w:eastAsia="ja-JP"/>
        </w:rPr>
        <w:t>ピリピ3：１７-４：１</w:t>
      </w:r>
    </w:p>
    <w:p w14:paraId="739B5668"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294EBC9C"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17 </w:t>
      </w:r>
      <w:r w:rsidRPr="00D075FE">
        <w:rPr>
          <w:rFonts w:ascii="Yu Mincho" w:eastAsia="Yu Mincho" w:hAnsi="Yu Mincho" w:cs="MS Mincho" w:hint="eastAsia"/>
          <w:sz w:val="18"/>
          <w:szCs w:val="18"/>
        </w:rPr>
        <w:t>兄弟たち。私を見ならう者になってください。また、あなたがたと同じように私たちを手本として歩んでいる人たちに、目を留めてください。</w:t>
      </w:r>
      <w:r w:rsidRPr="00D075FE">
        <w:rPr>
          <w:rFonts w:ascii="Yu Mincho" w:eastAsia="Yu Mincho" w:hAnsi="Yu Mincho"/>
          <w:sz w:val="18"/>
          <w:szCs w:val="18"/>
        </w:rPr>
        <w:t xml:space="preserve">18 </w:t>
      </w:r>
      <w:r w:rsidRPr="00D075FE">
        <w:rPr>
          <w:rFonts w:ascii="Yu Mincho" w:eastAsia="Yu Mincho" w:hAnsi="Yu Mincho" w:cs="MS Mincho" w:hint="eastAsia"/>
          <w:sz w:val="18"/>
          <w:szCs w:val="18"/>
        </w:rPr>
        <w:t>というのは、私はしばしばあなたがたに言って来たし、今も涙をもって言うのですが、多くの人々がキリストの十字架の敵として歩んでいるからです。</w:t>
      </w:r>
      <w:r w:rsidRPr="00D075FE">
        <w:rPr>
          <w:rFonts w:ascii="Yu Mincho" w:eastAsia="Yu Mincho" w:hAnsi="Yu Mincho"/>
          <w:sz w:val="18"/>
          <w:szCs w:val="18"/>
        </w:rPr>
        <w:t xml:space="preserve">19 </w:t>
      </w:r>
      <w:r w:rsidRPr="00D075FE">
        <w:rPr>
          <w:rFonts w:ascii="Yu Mincho" w:eastAsia="Yu Mincho" w:hAnsi="Yu Mincho" w:cs="MS Mincho" w:hint="eastAsia"/>
          <w:sz w:val="18"/>
          <w:szCs w:val="18"/>
        </w:rPr>
        <w:t>彼らの最後は滅びです。彼らの神は彼らの欲望であり、彼らの栄光は彼ら自身の恥なのです。彼らの思いは地上のことだけです。</w:t>
      </w:r>
    </w:p>
    <w:p w14:paraId="4CA664A5"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266FDBB8"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あなたが模範としてついて行きたいと思っている人は誰ですか。他の人に、「私を見ならう者になって下さい」と言えますか。 </w:t>
      </w:r>
      <w:r w:rsidRPr="00D075FE">
        <w:rPr>
          <w:rFonts w:ascii="Yu Mincho" w:eastAsia="Yu Mincho" w:hAnsi="Yu Mincho"/>
          <w:color w:val="0306EE"/>
          <w:sz w:val="20"/>
          <w:szCs w:val="20"/>
          <w:lang w:eastAsia="ja-JP"/>
        </w:rPr>
        <w:t xml:space="preserve"> 17</w:t>
      </w:r>
    </w:p>
    <w:p w14:paraId="2C4CEA27" w14:textId="77777777" w:rsidR="00C76413" w:rsidRPr="00D075FE" w:rsidRDefault="00C76413" w:rsidP="00C76413">
      <w:pPr>
        <w:rPr>
          <w:rFonts w:ascii="Yu Mincho" w:eastAsia="Yu Mincho" w:hAnsi="Yu Mincho"/>
          <w:sz w:val="22"/>
          <w:szCs w:val="22"/>
          <w:lang w:eastAsia="ja-JP"/>
        </w:rPr>
      </w:pPr>
    </w:p>
    <w:p w14:paraId="1DBF9883" w14:textId="77777777" w:rsidR="00C76413" w:rsidRPr="00D075FE" w:rsidRDefault="00C76413" w:rsidP="00C76413">
      <w:pPr>
        <w:rPr>
          <w:rFonts w:ascii="Yu Mincho" w:eastAsia="Yu Mincho" w:hAnsi="Yu Mincho"/>
          <w:sz w:val="22"/>
          <w:szCs w:val="22"/>
          <w:lang w:eastAsia="ja-JP"/>
        </w:rPr>
      </w:pPr>
    </w:p>
    <w:p w14:paraId="5A4A91DC" w14:textId="77777777" w:rsidR="00C76413" w:rsidRPr="00D075FE" w:rsidRDefault="00C76413" w:rsidP="00C76413">
      <w:pPr>
        <w:rPr>
          <w:rFonts w:ascii="Yu Mincho" w:eastAsia="Yu Mincho" w:hAnsi="Yu Mincho"/>
          <w:sz w:val="22"/>
          <w:szCs w:val="22"/>
          <w:lang w:eastAsia="ja-JP"/>
        </w:rPr>
      </w:pPr>
    </w:p>
    <w:p w14:paraId="7A282F29" w14:textId="77777777" w:rsidR="00324214" w:rsidRDefault="00324214" w:rsidP="00C76413">
      <w:pPr>
        <w:rPr>
          <w:rFonts w:ascii="Yu Mincho" w:eastAsia="Yu Mincho" w:hAnsi="Yu Mincho"/>
          <w:sz w:val="22"/>
          <w:szCs w:val="22"/>
          <w:lang w:eastAsia="ja-JP"/>
        </w:rPr>
      </w:pPr>
    </w:p>
    <w:p w14:paraId="29A49D6D" w14:textId="77777777" w:rsidR="00A41F07" w:rsidRPr="00D075FE" w:rsidRDefault="00A41F07" w:rsidP="00C76413">
      <w:pPr>
        <w:rPr>
          <w:rFonts w:ascii="Yu Mincho" w:eastAsia="Yu Mincho" w:hAnsi="Yu Mincho"/>
          <w:sz w:val="22"/>
          <w:szCs w:val="22"/>
          <w:lang w:eastAsia="ja-JP"/>
        </w:rPr>
      </w:pPr>
    </w:p>
    <w:p w14:paraId="6ACC5539" w14:textId="77777777" w:rsidR="00C76413" w:rsidRPr="00D075FE" w:rsidRDefault="00C76413" w:rsidP="00C76413">
      <w:pPr>
        <w:rPr>
          <w:rFonts w:ascii="Yu Mincho" w:eastAsia="Yu Mincho" w:hAnsi="Yu Mincho"/>
          <w:color w:val="0306EE"/>
          <w:sz w:val="20"/>
          <w:szCs w:val="20"/>
          <w:lang w:eastAsia="ja-JP"/>
        </w:rPr>
      </w:pPr>
    </w:p>
    <w:p w14:paraId="3BEE51FC" w14:textId="384A307C" w:rsidR="00C76413" w:rsidRPr="00D075FE" w:rsidRDefault="008738D1"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現代の</w:t>
      </w:r>
      <w:r w:rsidR="00C76413" w:rsidRPr="00D075FE">
        <w:rPr>
          <w:rFonts w:ascii="Yu Mincho" w:eastAsia="Yu Mincho" w:hAnsi="Yu Mincho" w:hint="eastAsia"/>
          <w:color w:val="0306EE"/>
          <w:sz w:val="20"/>
          <w:szCs w:val="20"/>
          <w:lang w:eastAsia="ja-JP"/>
        </w:rPr>
        <w:t xml:space="preserve">リストの十字架の敵」とは誰ですか。 </w:t>
      </w:r>
      <w:r w:rsidR="00C76413" w:rsidRPr="00D075FE">
        <w:rPr>
          <w:rFonts w:ascii="Yu Mincho" w:eastAsia="Yu Mincho" w:hAnsi="Yu Mincho"/>
          <w:color w:val="0306EE"/>
          <w:sz w:val="20"/>
          <w:szCs w:val="20"/>
          <w:lang w:eastAsia="ja-JP"/>
        </w:rPr>
        <w:t xml:space="preserve"> 18-19</w:t>
      </w:r>
    </w:p>
    <w:p w14:paraId="40CC0823" w14:textId="77777777" w:rsidR="00C76413" w:rsidRPr="00D075FE" w:rsidRDefault="00C76413" w:rsidP="00C76413">
      <w:pPr>
        <w:rPr>
          <w:rFonts w:ascii="Yu Mincho" w:eastAsia="Yu Mincho" w:hAnsi="Yu Mincho"/>
          <w:sz w:val="22"/>
          <w:szCs w:val="22"/>
          <w:lang w:eastAsia="ja-JP"/>
        </w:rPr>
      </w:pPr>
    </w:p>
    <w:p w14:paraId="6E610D84" w14:textId="77777777" w:rsidR="00C76413" w:rsidRPr="00D075FE" w:rsidRDefault="00C76413" w:rsidP="00C76413">
      <w:pPr>
        <w:rPr>
          <w:rFonts w:ascii="Yu Mincho" w:eastAsia="Yu Mincho" w:hAnsi="Yu Mincho"/>
          <w:sz w:val="22"/>
          <w:szCs w:val="22"/>
          <w:lang w:eastAsia="ja-JP"/>
        </w:rPr>
      </w:pPr>
    </w:p>
    <w:p w14:paraId="1C5062E3" w14:textId="77777777" w:rsidR="00C76413" w:rsidRDefault="00C76413" w:rsidP="00C76413">
      <w:pPr>
        <w:rPr>
          <w:rFonts w:ascii="Yu Mincho" w:eastAsia="Yu Mincho" w:hAnsi="Yu Mincho"/>
          <w:sz w:val="22"/>
          <w:szCs w:val="22"/>
          <w:lang w:eastAsia="ja-JP"/>
        </w:rPr>
      </w:pPr>
    </w:p>
    <w:p w14:paraId="2738CE18" w14:textId="77777777" w:rsidR="00A41F07" w:rsidRPr="00D075FE" w:rsidRDefault="00A41F07" w:rsidP="00C76413">
      <w:pPr>
        <w:rPr>
          <w:rFonts w:ascii="Yu Mincho" w:eastAsia="Yu Mincho" w:hAnsi="Yu Mincho"/>
          <w:sz w:val="22"/>
          <w:szCs w:val="22"/>
          <w:lang w:eastAsia="ja-JP"/>
        </w:rPr>
      </w:pPr>
    </w:p>
    <w:p w14:paraId="52EE6186" w14:textId="77777777" w:rsidR="00C76413" w:rsidRPr="00D075FE" w:rsidRDefault="00C76413" w:rsidP="00C76413">
      <w:pPr>
        <w:rPr>
          <w:rFonts w:ascii="Yu Mincho" w:eastAsia="Yu Mincho" w:hAnsi="Yu Mincho"/>
          <w:sz w:val="22"/>
          <w:szCs w:val="22"/>
          <w:lang w:eastAsia="ja-JP"/>
        </w:rPr>
      </w:pPr>
    </w:p>
    <w:p w14:paraId="1E204153" w14:textId="77777777" w:rsidR="00C76413" w:rsidRPr="00D075FE" w:rsidRDefault="00C76413" w:rsidP="00C76413">
      <w:pPr>
        <w:rPr>
          <w:rFonts w:ascii="Yu Mincho" w:eastAsia="Yu Mincho" w:hAnsi="Yu Mincho"/>
          <w:color w:val="0306EE"/>
          <w:sz w:val="20"/>
          <w:szCs w:val="20"/>
          <w:lang w:eastAsia="ja-JP"/>
        </w:rPr>
      </w:pPr>
    </w:p>
    <w:p w14:paraId="5676D95A"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20 </w:t>
      </w:r>
      <w:r w:rsidRPr="00D075FE">
        <w:rPr>
          <w:rFonts w:ascii="Yu Mincho" w:eastAsia="Yu Mincho" w:hAnsi="Yu Mincho" w:cs="MS Mincho" w:hint="eastAsia"/>
          <w:sz w:val="18"/>
          <w:szCs w:val="18"/>
        </w:rPr>
        <w:t>けれども、私たちの国籍は天にあります。そこから主イエス・キリストが救い主としておいでになるのを、私たちは待ち望んでいます。</w:t>
      </w:r>
      <w:r w:rsidRPr="00D075FE">
        <w:rPr>
          <w:rFonts w:ascii="Yu Mincho" w:eastAsia="Yu Mincho" w:hAnsi="Yu Mincho"/>
          <w:sz w:val="18"/>
          <w:szCs w:val="18"/>
        </w:rPr>
        <w:t xml:space="preserve">21 </w:t>
      </w:r>
      <w:r w:rsidRPr="00D075FE">
        <w:rPr>
          <w:rFonts w:ascii="Yu Mincho" w:eastAsia="Yu Mincho" w:hAnsi="Yu Mincho" w:cs="MS Mincho" w:hint="eastAsia"/>
          <w:sz w:val="18"/>
          <w:szCs w:val="18"/>
        </w:rPr>
        <w:t>キリストは、万物をご自身に従わせることのできる御力によって、私たちの卑しいからだを、ご自身の栄光のからだと同じ姿に変えてくださるのです。</w:t>
      </w:r>
    </w:p>
    <w:p w14:paraId="287D477C"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692C2833"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イエス様が、再臨されたらどういうことが起こりますか。あなたは、自分の国籍が天にあることを喜んでいますか。 </w:t>
      </w:r>
      <w:r w:rsidRPr="00D075FE">
        <w:rPr>
          <w:rFonts w:ascii="Yu Mincho" w:eastAsia="Yu Mincho" w:hAnsi="Yu Mincho"/>
          <w:color w:val="0306EE"/>
          <w:sz w:val="20"/>
          <w:szCs w:val="20"/>
          <w:lang w:eastAsia="ja-JP"/>
        </w:rPr>
        <w:t xml:space="preserve">  20</w:t>
      </w:r>
      <w:r w:rsidRPr="00D075FE">
        <w:rPr>
          <w:rFonts w:ascii="Yu Mincho" w:eastAsia="Yu Mincho" w:hAnsi="Yu Mincho" w:cs="Cambria" w:hint="eastAsia"/>
          <w:color w:val="0306EE"/>
          <w:sz w:val="20"/>
          <w:szCs w:val="20"/>
          <w:lang w:eastAsia="ja-JP"/>
        </w:rPr>
        <w:t>-</w:t>
      </w:r>
      <w:r w:rsidRPr="00D075FE">
        <w:rPr>
          <w:rFonts w:ascii="Yu Mincho" w:eastAsia="Yu Mincho" w:hAnsi="Yu Mincho"/>
          <w:color w:val="0306EE"/>
          <w:sz w:val="20"/>
          <w:szCs w:val="20"/>
          <w:lang w:eastAsia="ja-JP"/>
        </w:rPr>
        <w:t>21</w:t>
      </w:r>
    </w:p>
    <w:p w14:paraId="5E0F29A8" w14:textId="77777777" w:rsidR="00C76413" w:rsidRPr="00D075FE" w:rsidRDefault="00C76413" w:rsidP="00C76413">
      <w:pPr>
        <w:rPr>
          <w:rFonts w:ascii="Yu Mincho" w:eastAsia="Yu Mincho" w:hAnsi="Yu Mincho"/>
          <w:sz w:val="22"/>
          <w:szCs w:val="22"/>
          <w:lang w:eastAsia="ja-JP"/>
        </w:rPr>
      </w:pPr>
    </w:p>
    <w:p w14:paraId="06BDF8E9" w14:textId="77777777" w:rsidR="00C76413" w:rsidRPr="00D075FE" w:rsidRDefault="00C76413" w:rsidP="00C76413">
      <w:pPr>
        <w:rPr>
          <w:rFonts w:ascii="Yu Mincho" w:eastAsia="Yu Mincho" w:hAnsi="Yu Mincho"/>
          <w:sz w:val="22"/>
          <w:szCs w:val="22"/>
          <w:lang w:eastAsia="ja-JP"/>
        </w:rPr>
      </w:pPr>
    </w:p>
    <w:p w14:paraId="4102C52E" w14:textId="77777777" w:rsidR="00C76413" w:rsidRPr="00D075FE" w:rsidRDefault="00C76413" w:rsidP="00C76413">
      <w:pPr>
        <w:rPr>
          <w:rFonts w:ascii="Yu Mincho" w:eastAsia="Yu Mincho" w:hAnsi="Yu Mincho"/>
          <w:sz w:val="22"/>
          <w:szCs w:val="22"/>
          <w:lang w:eastAsia="ja-JP"/>
        </w:rPr>
      </w:pPr>
    </w:p>
    <w:p w14:paraId="22535AF1" w14:textId="77777777" w:rsidR="00C76413" w:rsidRPr="00D075FE" w:rsidRDefault="00C76413" w:rsidP="00C76413">
      <w:pPr>
        <w:rPr>
          <w:rFonts w:ascii="Yu Mincho" w:eastAsia="Yu Mincho" w:hAnsi="Yu Mincho"/>
          <w:sz w:val="22"/>
          <w:szCs w:val="22"/>
          <w:lang w:eastAsia="ja-JP"/>
        </w:rPr>
      </w:pPr>
    </w:p>
    <w:p w14:paraId="72D4923C" w14:textId="77777777" w:rsidR="00C76413" w:rsidRPr="00D075FE" w:rsidRDefault="00C76413" w:rsidP="00C76413">
      <w:pPr>
        <w:rPr>
          <w:rFonts w:ascii="Yu Mincho" w:eastAsia="Yu Mincho" w:hAnsi="Yu Mincho"/>
          <w:color w:val="0306EE"/>
          <w:sz w:val="20"/>
          <w:szCs w:val="20"/>
          <w:lang w:eastAsia="ja-JP"/>
        </w:rPr>
      </w:pPr>
    </w:p>
    <w:p w14:paraId="5FFAFAF6"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cs="MS Mincho" w:hint="eastAsia"/>
          <w:sz w:val="18"/>
          <w:szCs w:val="18"/>
          <w:lang w:eastAsia="ja-JP"/>
        </w:rPr>
        <w:t>4:1</w:t>
      </w:r>
      <w:r w:rsidRPr="00D075FE">
        <w:rPr>
          <w:rFonts w:ascii="Yu Mincho" w:eastAsia="Yu Mincho" w:hAnsi="Yu Mincho"/>
          <w:sz w:val="18"/>
          <w:szCs w:val="18"/>
          <w:lang w:eastAsia="ja-JP"/>
        </w:rPr>
        <w:t xml:space="preserve"> </w:t>
      </w:r>
      <w:r w:rsidRPr="00D075FE">
        <w:rPr>
          <w:rFonts w:ascii="Yu Mincho" w:eastAsia="Yu Mincho" w:hAnsi="Yu Mincho" w:cs="MS Mincho" w:hint="eastAsia"/>
          <w:sz w:val="18"/>
          <w:szCs w:val="18"/>
          <w:lang w:eastAsia="ja-JP"/>
        </w:rPr>
        <w:t>そういうわけですから、私の愛し慕う兄弟たち、私の喜び、冠よ。どうか、このように主にあってしっかりと立ってください。私の愛する人たち。</w:t>
      </w:r>
    </w:p>
    <w:p w14:paraId="49473334" w14:textId="77777777" w:rsidR="00A41F07" w:rsidRPr="00D075FE" w:rsidRDefault="00A41F07" w:rsidP="00A41F07">
      <w:pPr>
        <w:rPr>
          <w:rFonts w:ascii="Yu Mincho" w:eastAsia="Yu Mincho" w:hAnsi="Yu Mincho" w:cs="MS Mincho"/>
          <w:sz w:val="18"/>
          <w:szCs w:val="18"/>
          <w:lang w:eastAsia="ja-JP"/>
        </w:rPr>
      </w:pPr>
    </w:p>
    <w:p w14:paraId="0AFCBBC6"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ピリピの兄弟姉妹に対するパウロの心を描写してください。 </w:t>
      </w:r>
      <w:r w:rsidRPr="00D075FE">
        <w:rPr>
          <w:rFonts w:ascii="Yu Mincho" w:eastAsia="Yu Mincho" w:hAnsi="Yu Mincho"/>
          <w:color w:val="0306EE"/>
          <w:sz w:val="20"/>
          <w:szCs w:val="20"/>
          <w:lang w:eastAsia="ja-JP"/>
        </w:rPr>
        <w:t>4:1</w:t>
      </w:r>
    </w:p>
    <w:p w14:paraId="1CBC4A36" w14:textId="77777777" w:rsidR="00C76413" w:rsidRPr="00D075FE" w:rsidRDefault="00C76413" w:rsidP="00C76413">
      <w:pPr>
        <w:rPr>
          <w:rFonts w:ascii="Yu Mincho" w:eastAsia="Yu Mincho" w:hAnsi="Yu Mincho"/>
          <w:sz w:val="22"/>
          <w:szCs w:val="22"/>
          <w:lang w:eastAsia="ja-JP"/>
        </w:rPr>
      </w:pPr>
    </w:p>
    <w:p w14:paraId="7E77C4B1" w14:textId="77777777" w:rsidR="00C76413" w:rsidRPr="00D075FE" w:rsidRDefault="00C76413" w:rsidP="00C76413">
      <w:pPr>
        <w:rPr>
          <w:rFonts w:ascii="Yu Mincho" w:eastAsia="Yu Mincho" w:hAnsi="Yu Mincho"/>
          <w:sz w:val="22"/>
          <w:szCs w:val="22"/>
          <w:lang w:eastAsia="ja-JP"/>
        </w:rPr>
      </w:pPr>
    </w:p>
    <w:p w14:paraId="53C1BAA7" w14:textId="77777777" w:rsidR="00C76413" w:rsidRPr="00D075FE" w:rsidRDefault="00C76413" w:rsidP="00C76413">
      <w:pPr>
        <w:rPr>
          <w:rFonts w:ascii="Yu Mincho" w:eastAsia="Yu Mincho" w:hAnsi="Yu Mincho"/>
          <w:sz w:val="22"/>
          <w:szCs w:val="22"/>
          <w:lang w:eastAsia="ja-JP"/>
        </w:rPr>
      </w:pPr>
    </w:p>
    <w:p w14:paraId="4A22785A" w14:textId="77777777" w:rsidR="00C76413" w:rsidRPr="00D075FE" w:rsidRDefault="00C76413" w:rsidP="00C76413">
      <w:pPr>
        <w:rPr>
          <w:rFonts w:ascii="Yu Mincho" w:eastAsia="Yu Mincho" w:hAnsi="Yu Mincho"/>
          <w:sz w:val="22"/>
          <w:szCs w:val="22"/>
          <w:lang w:eastAsia="ja-JP"/>
        </w:rPr>
      </w:pPr>
    </w:p>
    <w:p w14:paraId="276FECD0" w14:textId="77777777" w:rsidR="00C76413" w:rsidRPr="00D075FE" w:rsidRDefault="00C76413" w:rsidP="00C76413">
      <w:pPr>
        <w:rPr>
          <w:rFonts w:ascii="Yu Mincho" w:eastAsia="Yu Mincho" w:hAnsi="Yu Mincho"/>
          <w:color w:val="0306EE"/>
          <w:sz w:val="20"/>
          <w:szCs w:val="20"/>
          <w:lang w:eastAsia="ja-JP"/>
        </w:rPr>
      </w:pPr>
    </w:p>
    <w:p w14:paraId="7C1662FC" w14:textId="77777777" w:rsidR="00C76413" w:rsidRPr="00D075FE" w:rsidRDefault="00C76413" w:rsidP="007B483B">
      <w:pPr>
        <w:rPr>
          <w:rFonts w:ascii="Yu Mincho" w:eastAsia="Yu Mincho" w:hAnsi="Yu Mincho"/>
          <w:sz w:val="32"/>
          <w:szCs w:val="32"/>
          <w:lang w:eastAsia="ja-JP"/>
        </w:rPr>
      </w:pPr>
    </w:p>
    <w:p w14:paraId="01E06013" w14:textId="77777777" w:rsidR="00C76413" w:rsidRPr="00D075FE" w:rsidRDefault="00C76413" w:rsidP="00C76413">
      <w:pPr>
        <w:rPr>
          <w:rFonts w:ascii="Yu Mincho" w:eastAsia="Yu Mincho" w:hAnsi="Yu Mincho"/>
          <w:sz w:val="32"/>
          <w:szCs w:val="32"/>
          <w:lang w:eastAsia="ja-JP"/>
        </w:rPr>
      </w:pPr>
    </w:p>
    <w:p w14:paraId="473EEC40" w14:textId="77777777" w:rsidR="00081CA6" w:rsidRPr="00D075FE" w:rsidRDefault="00081CA6" w:rsidP="00C76413">
      <w:pPr>
        <w:rPr>
          <w:rFonts w:ascii="Yu Mincho" w:eastAsia="Yu Mincho" w:hAnsi="Yu Mincho"/>
          <w:sz w:val="32"/>
          <w:szCs w:val="32"/>
          <w:lang w:eastAsia="ja-JP"/>
        </w:rPr>
      </w:pPr>
    </w:p>
    <w:p w14:paraId="0DF2701B" w14:textId="77777777" w:rsidR="00081CA6" w:rsidRPr="00D075FE" w:rsidRDefault="00081CA6" w:rsidP="00C76413">
      <w:pPr>
        <w:rPr>
          <w:rFonts w:ascii="Yu Mincho" w:eastAsia="Yu Mincho" w:hAnsi="Yu Mincho"/>
          <w:sz w:val="32"/>
          <w:szCs w:val="32"/>
          <w:lang w:eastAsia="ja-JP"/>
        </w:rPr>
      </w:pPr>
    </w:p>
    <w:p w14:paraId="17D27C91" w14:textId="77777777" w:rsidR="00C76413" w:rsidRPr="00D075FE" w:rsidRDefault="00C76413" w:rsidP="00C76413">
      <w:pPr>
        <w:jc w:val="center"/>
        <w:rPr>
          <w:rFonts w:ascii="Yu Mincho" w:eastAsia="Yu Mincho" w:hAnsi="Yu Mincho"/>
          <w:b/>
          <w:bCs/>
          <w:sz w:val="32"/>
          <w:szCs w:val="32"/>
          <w:lang w:eastAsia="ja-JP"/>
        </w:rPr>
      </w:pPr>
      <w:r w:rsidRPr="00D075FE">
        <w:rPr>
          <w:rFonts w:ascii="Yu Mincho" w:eastAsia="Yu Mincho" w:hAnsi="Yu Mincho" w:hint="eastAsia"/>
          <w:b/>
          <w:bCs/>
          <w:sz w:val="32"/>
          <w:szCs w:val="32"/>
          <w:lang w:eastAsia="ja-JP"/>
        </w:rPr>
        <w:lastRenderedPageBreak/>
        <w:t>ピリピ人への手紙4</w:t>
      </w:r>
    </w:p>
    <w:p w14:paraId="01017AFB" w14:textId="77777777" w:rsidR="00C76413" w:rsidRPr="00D075FE" w:rsidRDefault="00C76413" w:rsidP="00C76413">
      <w:pPr>
        <w:jc w:val="center"/>
        <w:rPr>
          <w:rFonts w:ascii="Yu Mincho" w:eastAsia="Yu Mincho" w:hAnsi="Yu Mincho"/>
          <w:b/>
          <w:bCs/>
          <w:lang w:eastAsia="ja-JP"/>
        </w:rPr>
      </w:pPr>
      <w:r w:rsidRPr="00D075FE">
        <w:rPr>
          <w:rFonts w:ascii="Yu Mincho" w:eastAsia="Yu Mincho" w:hAnsi="Yu Mincho" w:hint="eastAsia"/>
          <w:b/>
          <w:bCs/>
          <w:sz w:val="32"/>
          <w:szCs w:val="32"/>
          <w:lang w:eastAsia="ja-JP"/>
        </w:rPr>
        <w:t>キリストが私たちの力と喜びと平安です。</w:t>
      </w:r>
    </w:p>
    <w:p w14:paraId="30D7B16C" w14:textId="77777777" w:rsidR="00C76413" w:rsidRPr="00A41F07" w:rsidRDefault="00C76413" w:rsidP="00C76413">
      <w:pPr>
        <w:rPr>
          <w:rFonts w:ascii="Yu Mincho" w:eastAsia="Yu Mincho" w:hAnsi="Yu Mincho"/>
          <w:b/>
          <w:bCs/>
          <w:sz w:val="20"/>
          <w:szCs w:val="20"/>
          <w:lang w:eastAsia="ja-JP"/>
        </w:rPr>
      </w:pPr>
    </w:p>
    <w:p w14:paraId="5DBE4597"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cs="Lucida Grande" w:hint="eastAsia"/>
          <w:b/>
          <w:bCs/>
          <w:sz w:val="22"/>
          <w:szCs w:val="22"/>
          <w:lang w:eastAsia="ja-JP"/>
        </w:rPr>
        <w:t xml:space="preserve">励ましと勧め。　</w:t>
      </w:r>
      <w:r w:rsidRPr="00D075FE">
        <w:rPr>
          <w:rFonts w:ascii="Yu Mincho" w:eastAsia="Yu Mincho" w:hAnsi="Yu Mincho" w:hint="eastAsia"/>
          <w:b/>
          <w:bCs/>
          <w:sz w:val="22"/>
          <w:szCs w:val="22"/>
          <w:lang w:eastAsia="ja-JP"/>
        </w:rPr>
        <w:t>ピリピ４：２-９</w:t>
      </w:r>
    </w:p>
    <w:p w14:paraId="67809086"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4A3564F5"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r w:rsidRPr="00D075FE">
        <w:rPr>
          <w:rFonts w:ascii="Yu Mincho" w:eastAsia="Yu Mincho" w:hAnsi="Yu Mincho"/>
          <w:sz w:val="18"/>
          <w:szCs w:val="18"/>
        </w:rPr>
        <w:t xml:space="preserve">2 </w:t>
      </w:r>
      <w:r w:rsidRPr="00D075FE">
        <w:rPr>
          <w:rFonts w:ascii="Yu Mincho" w:eastAsia="Yu Mincho" w:hAnsi="Yu Mincho" w:cs="MS Mincho" w:hint="eastAsia"/>
          <w:sz w:val="18"/>
          <w:szCs w:val="18"/>
        </w:rPr>
        <w:t>ユウオデヤに勧め、スントケに勧めます。あなたがたは、主にあって一致してください。</w:t>
      </w:r>
      <w:r w:rsidRPr="00D075FE">
        <w:rPr>
          <w:rFonts w:ascii="Yu Mincho" w:eastAsia="Yu Mincho" w:hAnsi="Yu Mincho"/>
          <w:sz w:val="18"/>
          <w:szCs w:val="18"/>
        </w:rPr>
        <w:t xml:space="preserve">3 </w:t>
      </w:r>
      <w:r w:rsidRPr="00D075FE">
        <w:rPr>
          <w:rFonts w:ascii="Yu Mincho" w:eastAsia="Yu Mincho" w:hAnsi="Yu Mincho" w:cs="MS Mincho" w:hint="eastAsia"/>
          <w:sz w:val="18"/>
          <w:szCs w:val="18"/>
        </w:rPr>
        <w:t>ほんとうに、真の協力者よ。あなたにも頼みます。彼女たちを助けてやってください。この人たちは、いのちの書に名のしるされているクレメンスや、そのほかの私の同労者たちとともに、福音を広めることで私に協力して戦ったのです。</w:t>
      </w:r>
    </w:p>
    <w:p w14:paraId="7D6EE3A4"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p>
    <w:p w14:paraId="22200636"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どのように主にあって一致することができますか。様々なことにおいてある人と違う意見があるのに、主にあってその人と一致できますか。 </w:t>
      </w:r>
      <w:r w:rsidRPr="00D075FE">
        <w:rPr>
          <w:rFonts w:ascii="Yu Mincho" w:eastAsia="Yu Mincho" w:hAnsi="Yu Mincho"/>
          <w:color w:val="0306EE"/>
          <w:sz w:val="20"/>
          <w:szCs w:val="20"/>
          <w:lang w:eastAsia="ja-JP"/>
        </w:rPr>
        <w:t>2-3</w:t>
      </w:r>
    </w:p>
    <w:p w14:paraId="419B145E" w14:textId="77777777" w:rsidR="00C76413" w:rsidRPr="00D075FE" w:rsidRDefault="00C76413" w:rsidP="00C76413">
      <w:pPr>
        <w:rPr>
          <w:rFonts w:ascii="Yu Mincho" w:eastAsia="Yu Mincho" w:hAnsi="Yu Mincho"/>
          <w:sz w:val="22"/>
          <w:szCs w:val="22"/>
          <w:lang w:eastAsia="ja-JP"/>
        </w:rPr>
      </w:pPr>
    </w:p>
    <w:p w14:paraId="75693050" w14:textId="77777777" w:rsidR="00C76413" w:rsidRPr="00D075FE" w:rsidRDefault="00C76413" w:rsidP="00C76413">
      <w:pPr>
        <w:rPr>
          <w:rFonts w:ascii="Yu Mincho" w:eastAsia="Yu Mincho" w:hAnsi="Yu Mincho"/>
          <w:sz w:val="22"/>
          <w:szCs w:val="22"/>
          <w:lang w:eastAsia="ja-JP"/>
        </w:rPr>
      </w:pPr>
    </w:p>
    <w:p w14:paraId="5F6F68EB" w14:textId="77777777" w:rsidR="00C76413" w:rsidRPr="00D075FE" w:rsidRDefault="00C76413" w:rsidP="00C76413">
      <w:pPr>
        <w:rPr>
          <w:rFonts w:ascii="Yu Mincho" w:eastAsia="Yu Mincho" w:hAnsi="Yu Mincho"/>
          <w:sz w:val="22"/>
          <w:szCs w:val="22"/>
          <w:lang w:eastAsia="ja-JP"/>
        </w:rPr>
      </w:pPr>
    </w:p>
    <w:p w14:paraId="5018E2F3" w14:textId="77777777" w:rsidR="00C76413" w:rsidRPr="00D075FE" w:rsidRDefault="00C76413" w:rsidP="00C76413">
      <w:pPr>
        <w:rPr>
          <w:rFonts w:ascii="Yu Mincho" w:eastAsia="Yu Mincho" w:hAnsi="Yu Mincho"/>
          <w:sz w:val="22"/>
          <w:szCs w:val="22"/>
          <w:lang w:eastAsia="ja-JP"/>
        </w:rPr>
      </w:pPr>
    </w:p>
    <w:p w14:paraId="65C76D7A" w14:textId="77777777" w:rsidR="00C76413" w:rsidRPr="00D075FE" w:rsidRDefault="00C76413" w:rsidP="00C76413">
      <w:pPr>
        <w:rPr>
          <w:rFonts w:ascii="Yu Mincho" w:eastAsia="Yu Mincho" w:hAnsi="Yu Mincho"/>
          <w:color w:val="0306EE"/>
          <w:sz w:val="20"/>
          <w:szCs w:val="20"/>
          <w:lang w:eastAsia="ja-JP"/>
        </w:rPr>
      </w:pPr>
    </w:p>
    <w:p w14:paraId="2EBFBC0F"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２節と３節によって、女性たちは同労者であったことが明らかです。どんな働きをしていたと思いますか。</w:t>
      </w:r>
    </w:p>
    <w:p w14:paraId="0C9E6405" w14:textId="77777777" w:rsidR="00C76413" w:rsidRPr="00D075FE" w:rsidRDefault="00C76413" w:rsidP="00C76413">
      <w:pPr>
        <w:rPr>
          <w:rFonts w:ascii="Yu Mincho" w:eastAsia="Yu Mincho" w:hAnsi="Yu Mincho"/>
          <w:sz w:val="22"/>
          <w:szCs w:val="22"/>
          <w:lang w:eastAsia="ja-JP"/>
        </w:rPr>
      </w:pPr>
    </w:p>
    <w:p w14:paraId="336FBBC1" w14:textId="77777777" w:rsidR="00C76413" w:rsidRPr="00D075FE" w:rsidRDefault="00C76413" w:rsidP="00C76413">
      <w:pPr>
        <w:rPr>
          <w:rFonts w:ascii="Yu Mincho" w:eastAsia="Yu Mincho" w:hAnsi="Yu Mincho"/>
          <w:sz w:val="22"/>
          <w:szCs w:val="22"/>
          <w:lang w:eastAsia="ja-JP"/>
        </w:rPr>
      </w:pPr>
    </w:p>
    <w:p w14:paraId="6082ADD5" w14:textId="77777777" w:rsidR="00C76413" w:rsidRPr="00D075FE" w:rsidRDefault="00C76413" w:rsidP="00C76413">
      <w:pPr>
        <w:rPr>
          <w:rFonts w:ascii="Yu Mincho" w:eastAsia="Yu Mincho" w:hAnsi="Yu Mincho"/>
          <w:sz w:val="22"/>
          <w:szCs w:val="22"/>
          <w:lang w:eastAsia="ja-JP"/>
        </w:rPr>
      </w:pPr>
    </w:p>
    <w:p w14:paraId="1053B29A" w14:textId="77777777" w:rsidR="00C76413" w:rsidRPr="00D075FE" w:rsidRDefault="00C76413" w:rsidP="00C76413">
      <w:pPr>
        <w:rPr>
          <w:rFonts w:ascii="Yu Mincho" w:eastAsia="Yu Mincho" w:hAnsi="Yu Mincho"/>
          <w:sz w:val="22"/>
          <w:szCs w:val="22"/>
          <w:lang w:eastAsia="ja-JP"/>
        </w:rPr>
      </w:pPr>
    </w:p>
    <w:p w14:paraId="75F778D6" w14:textId="77777777" w:rsidR="00C76413" w:rsidRPr="00D075FE" w:rsidRDefault="00C76413" w:rsidP="00C76413">
      <w:pPr>
        <w:rPr>
          <w:rFonts w:ascii="Yu Mincho" w:eastAsia="Yu Mincho" w:hAnsi="Yu Mincho"/>
          <w:color w:val="0306EE"/>
          <w:sz w:val="20"/>
          <w:szCs w:val="20"/>
          <w:lang w:eastAsia="ja-JP"/>
        </w:rPr>
      </w:pPr>
    </w:p>
    <w:p w14:paraId="31E3A11B"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4 </w:t>
      </w:r>
      <w:r w:rsidRPr="00D075FE">
        <w:rPr>
          <w:rFonts w:ascii="Yu Mincho" w:eastAsia="Yu Mincho" w:hAnsi="Yu Mincho" w:cs="MS Mincho" w:hint="eastAsia"/>
          <w:sz w:val="18"/>
          <w:szCs w:val="18"/>
        </w:rPr>
        <w:t>いつも主にあって喜びなさい。もう一度言います。喜びなさい。</w:t>
      </w:r>
      <w:r w:rsidRPr="00D075FE">
        <w:rPr>
          <w:rFonts w:ascii="Yu Mincho" w:eastAsia="Yu Mincho" w:hAnsi="Yu Mincho"/>
          <w:sz w:val="18"/>
          <w:szCs w:val="18"/>
        </w:rPr>
        <w:t xml:space="preserve">5 </w:t>
      </w:r>
      <w:r w:rsidRPr="00D075FE">
        <w:rPr>
          <w:rFonts w:ascii="Yu Mincho" w:eastAsia="Yu Mincho" w:hAnsi="Yu Mincho" w:cs="MS Mincho" w:hint="eastAsia"/>
          <w:sz w:val="18"/>
          <w:szCs w:val="18"/>
        </w:rPr>
        <w:t>あなたがたの寛容な心を、すべての人に知らせなさい。主は近いのです。</w:t>
      </w:r>
      <w:r w:rsidRPr="00D075FE">
        <w:rPr>
          <w:rFonts w:ascii="Yu Mincho" w:eastAsia="Yu Mincho" w:hAnsi="Yu Mincho"/>
          <w:sz w:val="18"/>
          <w:szCs w:val="18"/>
        </w:rPr>
        <w:t xml:space="preserve">6 </w:t>
      </w:r>
      <w:r w:rsidRPr="00D075FE">
        <w:rPr>
          <w:rFonts w:ascii="Yu Mincho" w:eastAsia="Yu Mincho" w:hAnsi="Yu Mincho" w:cs="MS Mincho" w:hint="eastAsia"/>
          <w:sz w:val="18"/>
          <w:szCs w:val="18"/>
        </w:rPr>
        <w:t>何も思い煩わないで、あらゆる場合に、感謝をもってささげる祈りと願いによって、あなたがたの願い事を神に知っていただきなさい。</w:t>
      </w:r>
      <w:r w:rsidRPr="00D075FE">
        <w:rPr>
          <w:rFonts w:ascii="Yu Mincho" w:eastAsia="Yu Mincho" w:hAnsi="Yu Mincho"/>
          <w:sz w:val="18"/>
          <w:szCs w:val="18"/>
        </w:rPr>
        <w:t xml:space="preserve">7 </w:t>
      </w:r>
      <w:r w:rsidRPr="00D075FE">
        <w:rPr>
          <w:rFonts w:ascii="Yu Mincho" w:eastAsia="Yu Mincho" w:hAnsi="Yu Mincho" w:cs="MS Mincho" w:hint="eastAsia"/>
          <w:sz w:val="18"/>
          <w:szCs w:val="18"/>
        </w:rPr>
        <w:t>そうすれば、人のすべての考えにまさる神の平安が、あなたがたの心と思いをキリスト・イエスにあって守ってくれます。</w:t>
      </w:r>
    </w:p>
    <w:p w14:paraId="04A849ED" w14:textId="77777777" w:rsidR="00C76413" w:rsidRPr="00D075FE" w:rsidRDefault="00C76413" w:rsidP="00C76413">
      <w:pPr>
        <w:pStyle w:val="NormalWeb"/>
        <w:spacing w:before="0" w:beforeAutospacing="0" w:after="0" w:afterAutospacing="0"/>
        <w:rPr>
          <w:rFonts w:ascii="Yu Mincho" w:eastAsia="Yu Mincho" w:hAnsi="Yu Mincho" w:cs="MS Mincho"/>
          <w:sz w:val="18"/>
          <w:szCs w:val="18"/>
        </w:rPr>
      </w:pPr>
    </w:p>
    <w:p w14:paraId="4728B6A7"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「いつも主にあって喜ぶ」とは、どういう意味でしょうか。 </w:t>
      </w:r>
      <w:r w:rsidRPr="00D075FE">
        <w:rPr>
          <w:rFonts w:ascii="Yu Mincho" w:eastAsia="Yu Mincho" w:hAnsi="Yu Mincho"/>
          <w:color w:val="0306EE"/>
          <w:sz w:val="20"/>
          <w:szCs w:val="20"/>
          <w:lang w:eastAsia="ja-JP"/>
        </w:rPr>
        <w:t>4</w:t>
      </w:r>
    </w:p>
    <w:p w14:paraId="7FF40F4A" w14:textId="77777777" w:rsidR="00C76413" w:rsidRPr="00D075FE" w:rsidRDefault="00C76413" w:rsidP="00C76413">
      <w:pPr>
        <w:rPr>
          <w:rFonts w:ascii="Yu Mincho" w:eastAsia="Yu Mincho" w:hAnsi="Yu Mincho"/>
          <w:sz w:val="22"/>
          <w:szCs w:val="22"/>
          <w:lang w:eastAsia="ja-JP"/>
        </w:rPr>
      </w:pPr>
    </w:p>
    <w:p w14:paraId="50FB75EE" w14:textId="77777777" w:rsidR="00C76413" w:rsidRPr="00D075FE" w:rsidRDefault="00C76413" w:rsidP="00C76413">
      <w:pPr>
        <w:rPr>
          <w:rFonts w:ascii="Yu Mincho" w:eastAsia="Yu Mincho" w:hAnsi="Yu Mincho"/>
          <w:sz w:val="22"/>
          <w:szCs w:val="22"/>
          <w:lang w:eastAsia="ja-JP"/>
        </w:rPr>
      </w:pPr>
    </w:p>
    <w:p w14:paraId="59E8029A" w14:textId="77777777" w:rsidR="00C76413" w:rsidRPr="00D075FE" w:rsidRDefault="00C76413" w:rsidP="00C76413">
      <w:pPr>
        <w:rPr>
          <w:rFonts w:ascii="Yu Mincho" w:eastAsia="Yu Mincho" w:hAnsi="Yu Mincho"/>
          <w:sz w:val="22"/>
          <w:szCs w:val="22"/>
          <w:lang w:eastAsia="ja-JP"/>
        </w:rPr>
      </w:pPr>
    </w:p>
    <w:p w14:paraId="34B8B14D" w14:textId="77777777" w:rsidR="00C76413" w:rsidRPr="00D075FE" w:rsidRDefault="00C76413" w:rsidP="00C76413">
      <w:pPr>
        <w:rPr>
          <w:rFonts w:ascii="Yu Mincho" w:eastAsia="Yu Mincho" w:hAnsi="Yu Mincho"/>
          <w:sz w:val="22"/>
          <w:szCs w:val="22"/>
          <w:lang w:eastAsia="ja-JP"/>
        </w:rPr>
      </w:pPr>
    </w:p>
    <w:p w14:paraId="2C76AB45" w14:textId="77777777" w:rsidR="00C76413" w:rsidRPr="00D075FE" w:rsidRDefault="00C76413" w:rsidP="00C76413">
      <w:pPr>
        <w:rPr>
          <w:rFonts w:ascii="Yu Mincho" w:eastAsia="Yu Mincho" w:hAnsi="Yu Mincho"/>
          <w:color w:val="0306EE"/>
          <w:sz w:val="20"/>
          <w:szCs w:val="20"/>
          <w:lang w:eastAsia="ja-JP"/>
        </w:rPr>
      </w:pPr>
    </w:p>
    <w:p w14:paraId="5F9536CE" w14:textId="77777777" w:rsidR="00C76413" w:rsidRPr="00D075FE" w:rsidRDefault="00C76413" w:rsidP="00C76413">
      <w:pPr>
        <w:rPr>
          <w:rFonts w:ascii="Yu Mincho" w:eastAsia="Yu Mincho" w:hAnsi="Yu Mincho"/>
          <w:sz w:val="20"/>
          <w:szCs w:val="20"/>
          <w:lang w:eastAsia="ja-JP"/>
        </w:rPr>
      </w:pPr>
    </w:p>
    <w:p w14:paraId="7A645446"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「主は近い」ということを知っている事が、なぜ私たちをもっと寛容にするのでしょうか。 </w:t>
      </w:r>
      <w:r w:rsidRPr="00D075FE">
        <w:rPr>
          <w:rFonts w:ascii="Yu Mincho" w:eastAsia="Yu Mincho" w:hAnsi="Yu Mincho"/>
          <w:color w:val="0306EE"/>
          <w:sz w:val="20"/>
          <w:szCs w:val="20"/>
          <w:lang w:eastAsia="ja-JP"/>
        </w:rPr>
        <w:t>5</w:t>
      </w:r>
    </w:p>
    <w:p w14:paraId="760200A8" w14:textId="77777777" w:rsidR="00C76413" w:rsidRPr="00D075FE" w:rsidRDefault="00C76413" w:rsidP="00C76413">
      <w:pPr>
        <w:rPr>
          <w:rFonts w:ascii="Yu Mincho" w:eastAsia="Yu Mincho" w:hAnsi="Yu Mincho"/>
          <w:sz w:val="22"/>
          <w:szCs w:val="22"/>
          <w:lang w:eastAsia="ja-JP"/>
        </w:rPr>
      </w:pPr>
    </w:p>
    <w:p w14:paraId="45E0175B" w14:textId="77777777" w:rsidR="00C76413" w:rsidRPr="00D075FE" w:rsidRDefault="00C76413" w:rsidP="00C76413">
      <w:pPr>
        <w:rPr>
          <w:rFonts w:ascii="Yu Mincho" w:eastAsia="Yu Mincho" w:hAnsi="Yu Mincho"/>
          <w:sz w:val="22"/>
          <w:szCs w:val="22"/>
          <w:lang w:eastAsia="ja-JP"/>
        </w:rPr>
      </w:pPr>
    </w:p>
    <w:p w14:paraId="40ECCE4F" w14:textId="77777777" w:rsidR="00C76413" w:rsidRPr="00D075FE" w:rsidRDefault="00C76413" w:rsidP="00C76413">
      <w:pPr>
        <w:rPr>
          <w:rFonts w:ascii="Yu Mincho" w:eastAsia="Yu Mincho" w:hAnsi="Yu Mincho"/>
          <w:sz w:val="22"/>
          <w:szCs w:val="22"/>
          <w:lang w:eastAsia="ja-JP"/>
        </w:rPr>
      </w:pPr>
    </w:p>
    <w:p w14:paraId="57B374C7" w14:textId="77777777" w:rsidR="00C76413" w:rsidRPr="00D075FE" w:rsidRDefault="00C76413" w:rsidP="00C76413">
      <w:pPr>
        <w:rPr>
          <w:rFonts w:ascii="Yu Mincho" w:eastAsia="Yu Mincho" w:hAnsi="Yu Mincho"/>
          <w:sz w:val="22"/>
          <w:szCs w:val="22"/>
          <w:lang w:eastAsia="ja-JP"/>
        </w:rPr>
      </w:pPr>
    </w:p>
    <w:p w14:paraId="1A93EC75" w14:textId="77777777" w:rsidR="00C76413" w:rsidRPr="00D075FE" w:rsidRDefault="00C76413" w:rsidP="00C76413">
      <w:pPr>
        <w:rPr>
          <w:rFonts w:ascii="Yu Mincho" w:eastAsia="Yu Mincho" w:hAnsi="Yu Mincho"/>
          <w:color w:val="0306EE"/>
          <w:sz w:val="20"/>
          <w:szCs w:val="20"/>
          <w:lang w:eastAsia="ja-JP"/>
        </w:rPr>
      </w:pPr>
    </w:p>
    <w:p w14:paraId="37E30924" w14:textId="77777777" w:rsidR="00C76413" w:rsidRPr="00D075FE" w:rsidRDefault="00C76413" w:rsidP="00C76413">
      <w:pPr>
        <w:rPr>
          <w:rFonts w:ascii="Yu Mincho" w:eastAsia="Yu Mincho" w:hAnsi="Yu Mincho"/>
          <w:sz w:val="20"/>
          <w:szCs w:val="20"/>
          <w:lang w:eastAsia="ja-JP"/>
        </w:rPr>
      </w:pPr>
    </w:p>
    <w:p w14:paraId="24A3B6E8" w14:textId="77777777" w:rsidR="00163AA2" w:rsidRPr="00D075FE" w:rsidRDefault="00163AA2" w:rsidP="00C76413">
      <w:pPr>
        <w:rPr>
          <w:rFonts w:ascii="Yu Mincho" w:eastAsia="Yu Mincho" w:hAnsi="Yu Mincho"/>
          <w:sz w:val="20"/>
          <w:szCs w:val="20"/>
          <w:lang w:eastAsia="ja-JP"/>
        </w:rPr>
      </w:pPr>
    </w:p>
    <w:p w14:paraId="4CA7DF64" w14:textId="77777777" w:rsidR="00163AA2" w:rsidRPr="00D075FE" w:rsidRDefault="00163AA2" w:rsidP="00C76413">
      <w:pPr>
        <w:rPr>
          <w:rFonts w:ascii="Yu Mincho" w:eastAsia="Yu Mincho" w:hAnsi="Yu Mincho"/>
          <w:sz w:val="20"/>
          <w:szCs w:val="20"/>
          <w:lang w:eastAsia="ja-JP"/>
        </w:rPr>
      </w:pPr>
    </w:p>
    <w:p w14:paraId="1BE26C3E"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６節と７節で、どのように祈れと教えていますか。祈る事とキリストの交わりと心の平安とは、どんな関係がありますか。 </w:t>
      </w:r>
      <w:r w:rsidRPr="00D075FE">
        <w:rPr>
          <w:rFonts w:ascii="Yu Mincho" w:eastAsia="Yu Mincho" w:hAnsi="Yu Mincho"/>
          <w:color w:val="0306EE"/>
          <w:sz w:val="20"/>
          <w:szCs w:val="20"/>
          <w:lang w:eastAsia="ja-JP"/>
        </w:rPr>
        <w:t xml:space="preserve"> 6-7</w:t>
      </w:r>
    </w:p>
    <w:p w14:paraId="585F48E9" w14:textId="77777777" w:rsidR="00C76413" w:rsidRPr="00D075FE" w:rsidRDefault="00C76413" w:rsidP="00C76413">
      <w:pPr>
        <w:rPr>
          <w:rFonts w:ascii="Yu Mincho" w:eastAsia="Yu Mincho" w:hAnsi="Yu Mincho"/>
          <w:sz w:val="22"/>
          <w:szCs w:val="22"/>
          <w:lang w:eastAsia="ja-JP"/>
        </w:rPr>
      </w:pPr>
    </w:p>
    <w:p w14:paraId="5A7CE9EF" w14:textId="77777777" w:rsidR="00C76413" w:rsidRPr="00D075FE" w:rsidRDefault="00C76413" w:rsidP="00C76413">
      <w:pPr>
        <w:rPr>
          <w:rFonts w:ascii="Yu Mincho" w:eastAsia="Yu Mincho" w:hAnsi="Yu Mincho"/>
          <w:sz w:val="22"/>
          <w:szCs w:val="22"/>
          <w:lang w:eastAsia="ja-JP"/>
        </w:rPr>
      </w:pPr>
    </w:p>
    <w:p w14:paraId="0527671F" w14:textId="77777777" w:rsidR="00C76413" w:rsidRPr="00D075FE" w:rsidRDefault="00C76413" w:rsidP="00C76413">
      <w:pPr>
        <w:rPr>
          <w:rFonts w:ascii="Yu Mincho" w:eastAsia="Yu Mincho" w:hAnsi="Yu Mincho"/>
          <w:sz w:val="22"/>
          <w:szCs w:val="22"/>
          <w:lang w:eastAsia="ja-JP"/>
        </w:rPr>
      </w:pPr>
    </w:p>
    <w:p w14:paraId="6964BAE6" w14:textId="77777777" w:rsidR="00324214" w:rsidRPr="00D075FE" w:rsidRDefault="00324214" w:rsidP="00C76413">
      <w:pPr>
        <w:rPr>
          <w:rFonts w:ascii="Yu Mincho" w:eastAsia="Yu Mincho" w:hAnsi="Yu Mincho"/>
          <w:sz w:val="22"/>
          <w:szCs w:val="22"/>
          <w:lang w:eastAsia="ja-JP"/>
        </w:rPr>
      </w:pPr>
    </w:p>
    <w:p w14:paraId="7D701320"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lastRenderedPageBreak/>
        <w:t xml:space="preserve">8 </w:t>
      </w:r>
      <w:r w:rsidRPr="00D075FE">
        <w:rPr>
          <w:rFonts w:ascii="Yu Mincho" w:eastAsia="Yu Mincho" w:hAnsi="Yu Mincho" w:cs="MS Mincho" w:hint="eastAsia"/>
          <w:sz w:val="18"/>
          <w:szCs w:val="18"/>
        </w:rPr>
        <w:t>最後に、兄弟たち。すべての真実なこと、すべての誉れあること、すべての正しいこと、すべての清いこと、すべての愛すべきこと、すべての評判の良いこと、そのほか徳と言われること、称賛に値することがあるならば、そのようなことに心を留めなさい。</w:t>
      </w:r>
    </w:p>
    <w:p w14:paraId="4F9AA963"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9 </w:t>
      </w:r>
      <w:r w:rsidRPr="00D075FE">
        <w:rPr>
          <w:rFonts w:ascii="Yu Mincho" w:eastAsia="Yu Mincho" w:hAnsi="Yu Mincho" w:cs="MS Mincho" w:hint="eastAsia"/>
          <w:sz w:val="18"/>
          <w:szCs w:val="18"/>
        </w:rPr>
        <w:t>あなたがたが私から学び、受け、聞き、また見たことを実行しなさい。そうすれば、平和の神があなたがたとともにいてくださいます。</w:t>
      </w:r>
    </w:p>
    <w:p w14:paraId="7B61110E" w14:textId="77777777" w:rsidR="00C76413" w:rsidRPr="00D075FE" w:rsidRDefault="00C76413" w:rsidP="00C76413">
      <w:pPr>
        <w:rPr>
          <w:rFonts w:ascii="Yu Mincho" w:eastAsia="Yu Mincho" w:hAnsi="Yu Mincho"/>
          <w:sz w:val="18"/>
          <w:szCs w:val="18"/>
          <w:lang w:eastAsia="ja-JP"/>
        </w:rPr>
      </w:pPr>
    </w:p>
    <w:p w14:paraId="55D83AF9"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「心に留められる</w:t>
      </w:r>
      <w:r w:rsidRPr="00D075FE">
        <w:rPr>
          <w:rFonts w:ascii="Yu Mincho" w:eastAsia="Yu Mincho" w:hAnsi="Yu Mincho" w:cs="Lucida Grande"/>
          <w:color w:val="0306EE"/>
          <w:sz w:val="20"/>
          <w:szCs w:val="20"/>
          <w:lang w:eastAsia="ja-JP"/>
        </w:rPr>
        <w:t>真実なこと、誉れあること、正しいこと、清いこと、愛すべきこと、評判の良いこと、徳と言われること、称賛に値すること</w:t>
      </w:r>
      <w:r w:rsidRPr="00D075FE">
        <w:rPr>
          <w:rFonts w:ascii="Yu Mincho" w:eastAsia="Yu Mincho" w:hAnsi="Yu Mincho" w:cs="Lucida Grande" w:hint="eastAsia"/>
          <w:color w:val="0306EE"/>
          <w:sz w:val="20"/>
          <w:szCs w:val="20"/>
          <w:lang w:eastAsia="ja-JP"/>
        </w:rPr>
        <w:t>」の例をあげてください。 8</w:t>
      </w:r>
    </w:p>
    <w:p w14:paraId="635B4A15" w14:textId="77777777" w:rsidR="00C76413" w:rsidRPr="00D075FE" w:rsidRDefault="00C76413" w:rsidP="00C76413">
      <w:pPr>
        <w:rPr>
          <w:rFonts w:ascii="Yu Mincho" w:eastAsia="Yu Mincho" w:hAnsi="Yu Mincho"/>
          <w:sz w:val="22"/>
          <w:szCs w:val="22"/>
          <w:lang w:eastAsia="ja-JP"/>
        </w:rPr>
      </w:pPr>
    </w:p>
    <w:p w14:paraId="4035E97C" w14:textId="77777777" w:rsidR="00C76413" w:rsidRPr="00D075FE" w:rsidRDefault="00C76413" w:rsidP="00C76413">
      <w:pPr>
        <w:rPr>
          <w:rFonts w:ascii="Yu Mincho" w:eastAsia="Yu Mincho" w:hAnsi="Yu Mincho"/>
          <w:sz w:val="22"/>
          <w:szCs w:val="22"/>
          <w:lang w:eastAsia="ja-JP"/>
        </w:rPr>
      </w:pPr>
    </w:p>
    <w:p w14:paraId="6F4B1C6D" w14:textId="77777777" w:rsidR="00C76413" w:rsidRPr="00D075FE" w:rsidRDefault="00C76413" w:rsidP="00C76413">
      <w:pPr>
        <w:rPr>
          <w:rFonts w:ascii="Yu Mincho" w:eastAsia="Yu Mincho" w:hAnsi="Yu Mincho"/>
          <w:sz w:val="22"/>
          <w:szCs w:val="22"/>
          <w:lang w:eastAsia="ja-JP"/>
        </w:rPr>
      </w:pPr>
    </w:p>
    <w:p w14:paraId="2F8E6E65" w14:textId="77777777" w:rsidR="00C76413" w:rsidRPr="00D075FE" w:rsidRDefault="00C76413" w:rsidP="00C76413">
      <w:pPr>
        <w:rPr>
          <w:rFonts w:ascii="Yu Mincho" w:eastAsia="Yu Mincho" w:hAnsi="Yu Mincho"/>
          <w:sz w:val="20"/>
          <w:szCs w:val="20"/>
          <w:lang w:eastAsia="ja-JP"/>
        </w:rPr>
      </w:pPr>
    </w:p>
    <w:p w14:paraId="062DE8A5"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1</w:t>
      </w:r>
      <w:r w:rsidRPr="00D075FE">
        <w:rPr>
          <w:rFonts w:ascii="Yu Mincho" w:eastAsia="Yu Mincho" w:hAnsi="Yu Mincho" w:cs="Cambria" w:hint="eastAsia"/>
          <w:color w:val="0306EE"/>
          <w:sz w:val="20"/>
          <w:szCs w:val="20"/>
          <w:lang w:eastAsia="ja-JP"/>
        </w:rPr>
        <w:t>-9</w:t>
      </w:r>
      <w:r w:rsidRPr="00D075FE">
        <w:rPr>
          <w:rFonts w:ascii="Yu Mincho" w:eastAsia="Yu Mincho" w:hAnsi="Yu Mincho" w:hint="eastAsia"/>
          <w:color w:val="0306EE"/>
          <w:sz w:val="20"/>
          <w:szCs w:val="20"/>
          <w:lang w:eastAsia="ja-JP"/>
        </w:rPr>
        <w:t xml:space="preserve">節の勧めの中で、今自分にとって一番大事なことは何ですか。 </w:t>
      </w:r>
      <w:r w:rsidRPr="00D075FE">
        <w:rPr>
          <w:rFonts w:ascii="Yu Mincho" w:eastAsia="Yu Mincho" w:hAnsi="Yu Mincho"/>
          <w:color w:val="0306EE"/>
          <w:sz w:val="20"/>
          <w:szCs w:val="20"/>
          <w:lang w:eastAsia="ja-JP"/>
        </w:rPr>
        <w:t xml:space="preserve">  1-9</w:t>
      </w:r>
    </w:p>
    <w:p w14:paraId="2A42AE27" w14:textId="77777777" w:rsidR="00C76413" w:rsidRPr="00D075FE" w:rsidRDefault="00C76413" w:rsidP="00C76413">
      <w:pPr>
        <w:rPr>
          <w:rFonts w:ascii="Yu Mincho" w:eastAsia="Yu Mincho" w:hAnsi="Yu Mincho"/>
          <w:sz w:val="22"/>
          <w:szCs w:val="22"/>
          <w:lang w:eastAsia="ja-JP"/>
        </w:rPr>
      </w:pPr>
    </w:p>
    <w:p w14:paraId="5B1FC816" w14:textId="77777777" w:rsidR="00C76413" w:rsidRPr="00D075FE" w:rsidRDefault="00C76413" w:rsidP="00C76413">
      <w:pPr>
        <w:rPr>
          <w:rFonts w:ascii="Yu Mincho" w:eastAsia="Yu Mincho" w:hAnsi="Yu Mincho"/>
          <w:sz w:val="22"/>
          <w:szCs w:val="22"/>
          <w:lang w:eastAsia="ja-JP"/>
        </w:rPr>
      </w:pPr>
    </w:p>
    <w:p w14:paraId="6D4BDD7D" w14:textId="77777777" w:rsidR="00C76413" w:rsidRPr="00D075FE" w:rsidRDefault="00C76413" w:rsidP="00C76413">
      <w:pPr>
        <w:rPr>
          <w:rFonts w:ascii="Yu Mincho" w:eastAsia="Yu Mincho" w:hAnsi="Yu Mincho"/>
          <w:sz w:val="22"/>
          <w:szCs w:val="22"/>
          <w:lang w:eastAsia="ja-JP"/>
        </w:rPr>
      </w:pPr>
    </w:p>
    <w:p w14:paraId="127CFB06" w14:textId="77777777" w:rsidR="00C76413" w:rsidRPr="00D075FE" w:rsidRDefault="00C76413" w:rsidP="00C76413">
      <w:pPr>
        <w:rPr>
          <w:rFonts w:ascii="Yu Mincho" w:eastAsia="Yu Mincho" w:hAnsi="Yu Mincho"/>
          <w:color w:val="0306EE"/>
          <w:sz w:val="20"/>
          <w:szCs w:val="20"/>
          <w:lang w:eastAsia="ja-JP"/>
        </w:rPr>
      </w:pPr>
    </w:p>
    <w:p w14:paraId="5FB6DD56" w14:textId="77777777" w:rsidR="00C76413" w:rsidRPr="00D71306" w:rsidRDefault="00C76413" w:rsidP="00C76413">
      <w:pPr>
        <w:rPr>
          <w:rFonts w:ascii="Yu Mincho" w:eastAsia="Yu Mincho" w:hAnsi="Yu Mincho"/>
          <w:b/>
          <w:bCs/>
          <w:sz w:val="22"/>
          <w:szCs w:val="22"/>
          <w:lang w:eastAsia="ja-JP"/>
        </w:rPr>
      </w:pPr>
      <w:r w:rsidRPr="00D71306">
        <w:rPr>
          <w:rFonts w:ascii="Yu Mincho" w:eastAsia="Yu Mincho" w:hAnsi="Yu Mincho" w:cs="Lucida Grande" w:hint="eastAsia"/>
          <w:b/>
          <w:bCs/>
          <w:sz w:val="22"/>
          <w:szCs w:val="22"/>
          <w:lang w:eastAsia="ja-JP"/>
        </w:rPr>
        <w:t xml:space="preserve">どんな状況があったとしても、私はキリストにあって満ち足りています。　</w:t>
      </w:r>
      <w:r w:rsidRPr="00D71306">
        <w:rPr>
          <w:rFonts w:ascii="Yu Mincho" w:eastAsia="Yu Mincho" w:hAnsi="Yu Mincho" w:hint="eastAsia"/>
          <w:b/>
          <w:bCs/>
          <w:sz w:val="22"/>
          <w:szCs w:val="22"/>
          <w:lang w:eastAsia="ja-JP"/>
        </w:rPr>
        <w:t>ピリピ</w:t>
      </w:r>
      <w:r w:rsidRPr="00D71306">
        <w:rPr>
          <w:rFonts w:ascii="Yu Mincho" w:eastAsia="Yu Mincho" w:hAnsi="Yu Mincho"/>
          <w:b/>
          <w:bCs/>
          <w:sz w:val="22"/>
          <w:szCs w:val="22"/>
          <w:lang w:eastAsia="ja-JP"/>
        </w:rPr>
        <w:t xml:space="preserve">4:10-13 </w:t>
      </w:r>
    </w:p>
    <w:p w14:paraId="05560303"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4FBE4A9A"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10 </w:t>
      </w:r>
      <w:r w:rsidRPr="00D075FE">
        <w:rPr>
          <w:rFonts w:ascii="Yu Mincho" w:eastAsia="Yu Mincho" w:hAnsi="Yu Mincho" w:cs="MS Mincho" w:hint="eastAsia"/>
          <w:sz w:val="18"/>
          <w:szCs w:val="18"/>
        </w:rPr>
        <w:t>私のことを心配してくれるあなたがたの心が、このたびついによみがえって来たことを、私は主にあって非常に喜びました。あなたがたは心にかけてはいたのですが、機会がなかったのです。</w:t>
      </w:r>
      <w:r w:rsidRPr="00D075FE">
        <w:rPr>
          <w:rFonts w:ascii="Yu Mincho" w:eastAsia="Yu Mincho" w:hAnsi="Yu Mincho"/>
          <w:sz w:val="18"/>
          <w:szCs w:val="18"/>
        </w:rPr>
        <w:t xml:space="preserve">11 </w:t>
      </w:r>
      <w:r w:rsidRPr="00D075FE">
        <w:rPr>
          <w:rFonts w:ascii="Yu Mincho" w:eastAsia="Yu Mincho" w:hAnsi="Yu Mincho" w:cs="MS Mincho" w:hint="eastAsia"/>
          <w:sz w:val="18"/>
          <w:szCs w:val="18"/>
        </w:rPr>
        <w:t>乏しいからこう言うのではありません。私は、どんな境遇にあっても満ち足りることを学びました。</w:t>
      </w:r>
      <w:r w:rsidRPr="00D075FE">
        <w:rPr>
          <w:rFonts w:ascii="Yu Mincho" w:eastAsia="Yu Mincho" w:hAnsi="Yu Mincho"/>
          <w:sz w:val="18"/>
          <w:szCs w:val="18"/>
        </w:rPr>
        <w:t xml:space="preserve">12 </w:t>
      </w:r>
      <w:r w:rsidRPr="00D075FE">
        <w:rPr>
          <w:rFonts w:ascii="Yu Mincho" w:eastAsia="Yu Mincho" w:hAnsi="Yu Mincho" w:cs="MS Mincho" w:hint="eastAsia"/>
          <w:sz w:val="18"/>
          <w:szCs w:val="18"/>
        </w:rPr>
        <w:t>私は、貧しさの中にいる道も知っており、豊かさの中にいる道も知っています。また、飽くことにも飢えることにも、富むことにも乏しいことにも、あらゆる境遇に対処する秘訣を心得ています。</w:t>
      </w:r>
      <w:r w:rsidRPr="00D075FE">
        <w:rPr>
          <w:rFonts w:ascii="Yu Mincho" w:eastAsia="Yu Mincho" w:hAnsi="Yu Mincho"/>
          <w:sz w:val="18"/>
          <w:szCs w:val="18"/>
        </w:rPr>
        <w:t xml:space="preserve">13 </w:t>
      </w:r>
      <w:r w:rsidRPr="00D075FE">
        <w:rPr>
          <w:rFonts w:ascii="Yu Mincho" w:eastAsia="Yu Mincho" w:hAnsi="Yu Mincho" w:cs="MS Mincho" w:hint="eastAsia"/>
          <w:sz w:val="18"/>
          <w:szCs w:val="18"/>
        </w:rPr>
        <w:t>私は、私を強くしてくださる方によって、どんなことでもできるのです。</w:t>
      </w:r>
    </w:p>
    <w:p w14:paraId="5240DED8" w14:textId="77777777" w:rsidR="00C76413" w:rsidRPr="00D075FE" w:rsidRDefault="00C76413" w:rsidP="00C76413">
      <w:pPr>
        <w:rPr>
          <w:rFonts w:ascii="Yu Mincho" w:eastAsia="Yu Mincho" w:hAnsi="Yu Mincho"/>
          <w:sz w:val="20"/>
          <w:szCs w:val="20"/>
          <w:lang w:eastAsia="ja-JP"/>
        </w:rPr>
      </w:pPr>
    </w:p>
    <w:p w14:paraId="1DB1E9B3"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どんな状況にあったとしても、満ち足りているパウロが学んだ秘訣とは何でしたか。その時のパウロの状況はどうでしたか。 </w:t>
      </w:r>
      <w:r w:rsidRPr="00D075FE">
        <w:rPr>
          <w:rFonts w:ascii="Yu Mincho" w:eastAsia="Yu Mincho" w:hAnsi="Yu Mincho"/>
          <w:color w:val="0306EE"/>
          <w:sz w:val="20"/>
          <w:szCs w:val="20"/>
          <w:lang w:eastAsia="ja-JP"/>
        </w:rPr>
        <w:t xml:space="preserve"> </w:t>
      </w:r>
      <w:r w:rsidRPr="00D075FE">
        <w:rPr>
          <w:rFonts w:ascii="Yu Mincho" w:eastAsia="Yu Mincho" w:hAnsi="Yu Mincho" w:hint="eastAsia"/>
          <w:color w:val="0306EE"/>
          <w:sz w:val="20"/>
          <w:szCs w:val="20"/>
          <w:lang w:eastAsia="ja-JP"/>
        </w:rPr>
        <w:t>1</w:t>
      </w:r>
      <w:r w:rsidRPr="00D075FE">
        <w:rPr>
          <w:rFonts w:ascii="Yu Mincho" w:eastAsia="Yu Mincho" w:hAnsi="Yu Mincho"/>
          <w:color w:val="0306EE"/>
          <w:sz w:val="20"/>
          <w:szCs w:val="20"/>
          <w:lang w:eastAsia="ja-JP"/>
        </w:rPr>
        <w:t>0-13</w:t>
      </w:r>
    </w:p>
    <w:p w14:paraId="4D5F3AB7" w14:textId="77777777" w:rsidR="00C76413" w:rsidRPr="00D075FE" w:rsidRDefault="00C76413" w:rsidP="00C76413">
      <w:pPr>
        <w:rPr>
          <w:rFonts w:ascii="Yu Mincho" w:eastAsia="Yu Mincho" w:hAnsi="Yu Mincho"/>
          <w:sz w:val="22"/>
          <w:szCs w:val="22"/>
          <w:lang w:eastAsia="ja-JP"/>
        </w:rPr>
      </w:pPr>
    </w:p>
    <w:p w14:paraId="595C4B48" w14:textId="77777777" w:rsidR="00C76413" w:rsidRPr="00D075FE" w:rsidRDefault="00C76413" w:rsidP="00C76413">
      <w:pPr>
        <w:rPr>
          <w:rFonts w:ascii="Yu Mincho" w:eastAsia="Yu Mincho" w:hAnsi="Yu Mincho"/>
          <w:sz w:val="22"/>
          <w:szCs w:val="22"/>
          <w:lang w:eastAsia="ja-JP"/>
        </w:rPr>
      </w:pPr>
    </w:p>
    <w:p w14:paraId="44C0E9F7" w14:textId="77777777" w:rsidR="00C76413" w:rsidRPr="00D075FE" w:rsidRDefault="00C76413" w:rsidP="00C76413">
      <w:pPr>
        <w:rPr>
          <w:rFonts w:ascii="Yu Mincho" w:eastAsia="Yu Mincho" w:hAnsi="Yu Mincho"/>
          <w:sz w:val="22"/>
          <w:szCs w:val="22"/>
          <w:lang w:eastAsia="ja-JP"/>
        </w:rPr>
      </w:pPr>
    </w:p>
    <w:p w14:paraId="37DC7648" w14:textId="77777777" w:rsidR="00C76413" w:rsidRPr="00D075FE" w:rsidRDefault="00C76413" w:rsidP="00C76413">
      <w:pPr>
        <w:rPr>
          <w:rFonts w:ascii="Yu Mincho" w:eastAsia="Yu Mincho" w:hAnsi="Yu Mincho"/>
          <w:sz w:val="20"/>
          <w:szCs w:val="20"/>
          <w:lang w:eastAsia="ja-JP"/>
        </w:rPr>
      </w:pPr>
    </w:p>
    <w:p w14:paraId="1FB281EC"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非常に難しい状況や自分の必要が満たされない場合でも、どうすれば満ち足りていられるのでしょうか。　1</w:t>
      </w:r>
      <w:r w:rsidRPr="00D075FE">
        <w:rPr>
          <w:rFonts w:ascii="Yu Mincho" w:eastAsia="Yu Mincho" w:hAnsi="Yu Mincho"/>
          <w:color w:val="0306EE"/>
          <w:sz w:val="20"/>
          <w:szCs w:val="20"/>
          <w:lang w:eastAsia="ja-JP"/>
        </w:rPr>
        <w:t>0-13</w:t>
      </w:r>
    </w:p>
    <w:p w14:paraId="1E2F0571" w14:textId="77777777" w:rsidR="00C76413" w:rsidRPr="00D075FE" w:rsidRDefault="00C76413" w:rsidP="00C76413">
      <w:pPr>
        <w:rPr>
          <w:rFonts w:ascii="Yu Mincho" w:eastAsia="Yu Mincho" w:hAnsi="Yu Mincho"/>
          <w:sz w:val="22"/>
          <w:szCs w:val="22"/>
          <w:lang w:eastAsia="ja-JP"/>
        </w:rPr>
      </w:pPr>
    </w:p>
    <w:p w14:paraId="0CF07734" w14:textId="77777777" w:rsidR="00C76413" w:rsidRPr="00D075FE" w:rsidRDefault="00C76413" w:rsidP="00C76413">
      <w:pPr>
        <w:rPr>
          <w:rFonts w:ascii="Yu Mincho" w:eastAsia="Yu Mincho" w:hAnsi="Yu Mincho"/>
          <w:sz w:val="22"/>
          <w:szCs w:val="22"/>
          <w:lang w:eastAsia="ja-JP"/>
        </w:rPr>
      </w:pPr>
    </w:p>
    <w:p w14:paraId="0019AD62" w14:textId="77777777" w:rsidR="00C76413" w:rsidRPr="00D075FE" w:rsidRDefault="00C76413" w:rsidP="00C76413">
      <w:pPr>
        <w:rPr>
          <w:rFonts w:ascii="Yu Mincho" w:eastAsia="Yu Mincho" w:hAnsi="Yu Mincho"/>
          <w:sz w:val="22"/>
          <w:szCs w:val="22"/>
          <w:lang w:eastAsia="ja-JP"/>
        </w:rPr>
      </w:pPr>
    </w:p>
    <w:p w14:paraId="741D3182" w14:textId="77777777" w:rsidR="00C76413" w:rsidRPr="00D075FE" w:rsidRDefault="00C76413" w:rsidP="00C76413">
      <w:pPr>
        <w:rPr>
          <w:rFonts w:ascii="Yu Mincho" w:eastAsia="Yu Mincho" w:hAnsi="Yu Mincho" w:cs="Lucida Grande"/>
          <w:sz w:val="22"/>
          <w:szCs w:val="22"/>
          <w:lang w:eastAsia="ja-JP"/>
        </w:rPr>
      </w:pPr>
    </w:p>
    <w:p w14:paraId="1F014F2D" w14:textId="77777777" w:rsidR="00C76413" w:rsidRPr="00D075FE" w:rsidRDefault="00C76413" w:rsidP="00C76413">
      <w:pPr>
        <w:rPr>
          <w:rFonts w:ascii="Yu Mincho" w:eastAsia="Yu Mincho" w:hAnsi="Yu Mincho" w:cs="Lucida Grande"/>
          <w:b/>
          <w:bCs/>
          <w:sz w:val="22"/>
          <w:szCs w:val="22"/>
          <w:lang w:eastAsia="ja-JP"/>
        </w:rPr>
      </w:pPr>
      <w:r w:rsidRPr="00D075FE">
        <w:rPr>
          <w:rFonts w:ascii="Yu Mincho" w:eastAsia="Yu Mincho" w:hAnsi="Yu Mincho" w:cs="Lucida Grande" w:hint="eastAsia"/>
          <w:b/>
          <w:bCs/>
          <w:sz w:val="22"/>
          <w:szCs w:val="22"/>
          <w:lang w:eastAsia="ja-JP"/>
        </w:rPr>
        <w:t>あなた方は</w:t>
      </w:r>
      <w:proofErr w:type="gramStart"/>
      <w:r w:rsidRPr="00D075FE">
        <w:rPr>
          <w:rFonts w:ascii="Yu Mincho" w:eastAsia="Yu Mincho" w:hAnsi="Yu Mincho" w:cs="Lucida Grande" w:hint="eastAsia"/>
          <w:b/>
          <w:bCs/>
          <w:sz w:val="22"/>
          <w:szCs w:val="22"/>
          <w:lang w:eastAsia="ja-JP"/>
        </w:rPr>
        <w:t>が</w:t>
      </w:r>
      <w:proofErr w:type="gramEnd"/>
      <w:r w:rsidRPr="00D075FE">
        <w:rPr>
          <w:rFonts w:ascii="Yu Mincho" w:eastAsia="Yu Mincho" w:hAnsi="Yu Mincho" w:cs="Lucida Grande" w:hint="eastAsia"/>
          <w:b/>
          <w:bCs/>
          <w:sz w:val="22"/>
          <w:szCs w:val="22"/>
          <w:lang w:eastAsia="ja-JP"/>
        </w:rPr>
        <w:t>私の必要を満たしたので、神様はあなたの必要をすべて満たして下さいます。</w:t>
      </w:r>
    </w:p>
    <w:p w14:paraId="104737B5"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hint="eastAsia"/>
          <w:b/>
          <w:bCs/>
          <w:sz w:val="22"/>
          <w:szCs w:val="22"/>
          <w:lang w:eastAsia="ja-JP"/>
        </w:rPr>
        <w:t>ピリピ</w:t>
      </w:r>
      <w:r w:rsidRPr="00D075FE">
        <w:rPr>
          <w:rFonts w:ascii="Yu Mincho" w:eastAsia="Yu Mincho" w:hAnsi="Yu Mincho"/>
          <w:b/>
          <w:bCs/>
          <w:sz w:val="22"/>
          <w:szCs w:val="22"/>
          <w:lang w:eastAsia="ja-JP"/>
        </w:rPr>
        <w:t xml:space="preserve"> 4:14-20</w:t>
      </w:r>
    </w:p>
    <w:p w14:paraId="1730E3BD"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499D79FD"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14 </w:t>
      </w:r>
      <w:r w:rsidRPr="00D075FE">
        <w:rPr>
          <w:rFonts w:ascii="Yu Mincho" w:eastAsia="Yu Mincho" w:hAnsi="Yu Mincho" w:cs="MS Mincho" w:hint="eastAsia"/>
          <w:sz w:val="18"/>
          <w:szCs w:val="18"/>
        </w:rPr>
        <w:t>それにしても、あなたがたは、よく私と困難を分け合ってくれました。</w:t>
      </w:r>
      <w:r w:rsidRPr="00D075FE">
        <w:rPr>
          <w:rFonts w:ascii="Yu Mincho" w:eastAsia="Yu Mincho" w:hAnsi="Yu Mincho"/>
          <w:sz w:val="18"/>
          <w:szCs w:val="18"/>
        </w:rPr>
        <w:t xml:space="preserve">15 </w:t>
      </w:r>
      <w:r w:rsidRPr="00D075FE">
        <w:rPr>
          <w:rFonts w:ascii="Yu Mincho" w:eastAsia="Yu Mincho" w:hAnsi="Yu Mincho" w:cs="MS Mincho" w:hint="eastAsia"/>
          <w:sz w:val="18"/>
          <w:szCs w:val="18"/>
        </w:rPr>
        <w:t>ピリピの人たち。あなたがたも知っているとおり、私が福音を</w:t>
      </w:r>
      <w:proofErr w:type="gramStart"/>
      <w:r w:rsidRPr="00D075FE">
        <w:rPr>
          <w:rFonts w:ascii="Yu Mincho" w:eastAsia="Yu Mincho" w:hAnsi="Yu Mincho" w:cs="MS Mincho" w:hint="eastAsia"/>
          <w:sz w:val="18"/>
          <w:szCs w:val="18"/>
        </w:rPr>
        <w:t>宣べ</w:t>
      </w:r>
      <w:proofErr w:type="gramEnd"/>
      <w:r w:rsidRPr="00D075FE">
        <w:rPr>
          <w:rFonts w:ascii="Yu Mincho" w:eastAsia="Yu Mincho" w:hAnsi="Yu Mincho" w:cs="MS Mincho" w:hint="eastAsia"/>
          <w:sz w:val="18"/>
          <w:szCs w:val="18"/>
        </w:rPr>
        <w:t>伝え始めたころ、マケドニヤを離れて行ったときには、私の働きのために、物をやり取りしてくれた教会は、あなたがたのほかには一つもありませんでした。</w:t>
      </w:r>
      <w:r w:rsidRPr="00D075FE">
        <w:rPr>
          <w:rFonts w:ascii="Yu Mincho" w:eastAsia="Yu Mincho" w:hAnsi="Yu Mincho"/>
          <w:sz w:val="18"/>
          <w:szCs w:val="18"/>
        </w:rPr>
        <w:t xml:space="preserve">16 </w:t>
      </w:r>
      <w:r w:rsidRPr="00D075FE">
        <w:rPr>
          <w:rFonts w:ascii="Yu Mincho" w:eastAsia="Yu Mincho" w:hAnsi="Yu Mincho" w:cs="MS Mincho" w:hint="eastAsia"/>
          <w:sz w:val="18"/>
          <w:szCs w:val="18"/>
        </w:rPr>
        <w:t>テサロニケにいたときでさえ、あなたがたは一度ならず二度までも物を送って、私の乏しさを補ってくれました。</w:t>
      </w:r>
    </w:p>
    <w:p w14:paraId="395DBED2" w14:textId="77777777" w:rsidR="00C76413" w:rsidRDefault="00C76413" w:rsidP="00C76413">
      <w:pPr>
        <w:pStyle w:val="NormalWeb"/>
        <w:spacing w:before="0" w:beforeAutospacing="0" w:after="0" w:afterAutospacing="0"/>
        <w:rPr>
          <w:rFonts w:ascii="Yu Mincho" w:eastAsia="Yu Mincho" w:hAnsi="Yu Mincho"/>
          <w:sz w:val="18"/>
          <w:szCs w:val="18"/>
        </w:rPr>
      </w:pPr>
    </w:p>
    <w:p w14:paraId="0F8A192E" w14:textId="77777777" w:rsidR="00A41F07" w:rsidRPr="00D075FE" w:rsidRDefault="00A41F07" w:rsidP="00A41F07">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ピリピ人はどのように与えていたでしょうか。 </w:t>
      </w:r>
      <w:r w:rsidRPr="00D075FE">
        <w:rPr>
          <w:rFonts w:ascii="Yu Mincho" w:eastAsia="Yu Mincho" w:hAnsi="Yu Mincho"/>
          <w:color w:val="0306EE"/>
          <w:sz w:val="20"/>
          <w:szCs w:val="20"/>
          <w:lang w:eastAsia="ja-JP"/>
        </w:rPr>
        <w:t xml:space="preserve"> </w:t>
      </w:r>
      <w:r w:rsidRPr="00D075FE">
        <w:rPr>
          <w:rFonts w:ascii="Yu Mincho" w:eastAsia="Yu Mincho" w:hAnsi="Yu Mincho" w:hint="eastAsia"/>
          <w:color w:val="0306EE"/>
          <w:sz w:val="20"/>
          <w:szCs w:val="20"/>
          <w:lang w:eastAsia="ja-JP"/>
        </w:rPr>
        <w:t>1</w:t>
      </w:r>
      <w:r w:rsidRPr="00D075FE">
        <w:rPr>
          <w:rFonts w:ascii="Yu Mincho" w:eastAsia="Yu Mincho" w:hAnsi="Yu Mincho"/>
          <w:color w:val="0306EE"/>
          <w:sz w:val="20"/>
          <w:szCs w:val="20"/>
          <w:lang w:eastAsia="ja-JP"/>
        </w:rPr>
        <w:t>4-16</w:t>
      </w:r>
    </w:p>
    <w:p w14:paraId="3FF4B787" w14:textId="77777777" w:rsidR="00A41F07" w:rsidRPr="00D075FE" w:rsidRDefault="00A41F07" w:rsidP="00A41F07">
      <w:pPr>
        <w:rPr>
          <w:rFonts w:ascii="Yu Mincho" w:eastAsia="Yu Mincho" w:hAnsi="Yu Mincho"/>
          <w:sz w:val="22"/>
          <w:szCs w:val="22"/>
          <w:lang w:eastAsia="ja-JP"/>
        </w:rPr>
      </w:pPr>
    </w:p>
    <w:p w14:paraId="2A318A44" w14:textId="77777777" w:rsidR="00A41F07" w:rsidRDefault="00A41F07" w:rsidP="00A41F07">
      <w:pPr>
        <w:rPr>
          <w:rFonts w:ascii="Yu Mincho" w:eastAsia="Yu Mincho" w:hAnsi="Yu Mincho"/>
          <w:sz w:val="22"/>
          <w:szCs w:val="22"/>
          <w:lang w:eastAsia="ja-JP"/>
        </w:rPr>
      </w:pPr>
    </w:p>
    <w:p w14:paraId="49920C79" w14:textId="77777777" w:rsidR="00A41F07" w:rsidRDefault="00A41F07" w:rsidP="00A41F07">
      <w:pPr>
        <w:rPr>
          <w:rFonts w:ascii="Yu Mincho" w:eastAsia="Yu Mincho" w:hAnsi="Yu Mincho"/>
          <w:sz w:val="22"/>
          <w:szCs w:val="22"/>
          <w:lang w:eastAsia="ja-JP"/>
        </w:rPr>
      </w:pPr>
    </w:p>
    <w:p w14:paraId="02F55986" w14:textId="77777777" w:rsidR="00A41F07" w:rsidRDefault="00A41F07" w:rsidP="00A41F07">
      <w:pPr>
        <w:rPr>
          <w:rFonts w:ascii="Yu Mincho" w:eastAsia="Yu Mincho" w:hAnsi="Yu Mincho"/>
          <w:sz w:val="22"/>
          <w:szCs w:val="22"/>
          <w:lang w:eastAsia="ja-JP"/>
        </w:rPr>
      </w:pPr>
    </w:p>
    <w:p w14:paraId="3AF4BD84" w14:textId="77777777" w:rsidR="00A41F07" w:rsidRPr="00D075FE" w:rsidRDefault="00A41F07" w:rsidP="00C76413">
      <w:pPr>
        <w:pStyle w:val="NormalWeb"/>
        <w:spacing w:before="0" w:beforeAutospacing="0" w:after="0" w:afterAutospacing="0"/>
        <w:rPr>
          <w:rFonts w:ascii="Yu Mincho" w:eastAsia="Yu Mincho" w:hAnsi="Yu Mincho"/>
          <w:sz w:val="18"/>
          <w:szCs w:val="18"/>
        </w:rPr>
      </w:pPr>
    </w:p>
    <w:p w14:paraId="5C6E44F2"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lastRenderedPageBreak/>
        <w:t xml:space="preserve">17 </w:t>
      </w:r>
      <w:r w:rsidRPr="00D075FE">
        <w:rPr>
          <w:rFonts w:ascii="Yu Mincho" w:eastAsia="Yu Mincho" w:hAnsi="Yu Mincho" w:cs="MS Mincho" w:hint="eastAsia"/>
          <w:sz w:val="18"/>
          <w:szCs w:val="18"/>
        </w:rPr>
        <w:t>私は贈り物を求めているのではありません。私のほしいのは、あなたがたの収支を償わせて余りある霊的祝福なのです。</w:t>
      </w:r>
      <w:r w:rsidRPr="00D075FE">
        <w:rPr>
          <w:rFonts w:ascii="Yu Mincho" w:eastAsia="Yu Mincho" w:hAnsi="Yu Mincho"/>
          <w:sz w:val="18"/>
          <w:szCs w:val="18"/>
        </w:rPr>
        <w:t xml:space="preserve">18 </w:t>
      </w:r>
      <w:r w:rsidRPr="00D075FE">
        <w:rPr>
          <w:rFonts w:ascii="Yu Mincho" w:eastAsia="Yu Mincho" w:hAnsi="Yu Mincho" w:cs="MS Mincho" w:hint="eastAsia"/>
          <w:sz w:val="18"/>
          <w:szCs w:val="18"/>
        </w:rPr>
        <w:t>私は、すべての物を受けて、満ちあふれています。エパフロデトからあなたがたの贈り物を受けたので、満ち足りています。それは香ばしいかおりであって、神が喜んで受けてくださる供え物です。</w:t>
      </w:r>
      <w:r w:rsidRPr="00D075FE">
        <w:rPr>
          <w:rFonts w:ascii="Yu Mincho" w:eastAsia="Yu Mincho" w:hAnsi="Yu Mincho"/>
          <w:sz w:val="18"/>
          <w:szCs w:val="18"/>
        </w:rPr>
        <w:t xml:space="preserve">19 </w:t>
      </w:r>
      <w:r w:rsidRPr="00D075FE">
        <w:rPr>
          <w:rFonts w:ascii="Yu Mincho" w:eastAsia="Yu Mincho" w:hAnsi="Yu Mincho" w:cs="MS Mincho" w:hint="eastAsia"/>
          <w:sz w:val="18"/>
          <w:szCs w:val="18"/>
        </w:rPr>
        <w:t>また、私の神は、キリスト・イエスにあるご自身の栄光の富をもって、あなたがたの必要をすべて満たしてくださいます。</w:t>
      </w:r>
      <w:r w:rsidRPr="00D075FE">
        <w:rPr>
          <w:rFonts w:ascii="Yu Mincho" w:eastAsia="Yu Mincho" w:hAnsi="Yu Mincho"/>
          <w:sz w:val="18"/>
          <w:szCs w:val="18"/>
        </w:rPr>
        <w:t xml:space="preserve">20 </w:t>
      </w:r>
      <w:r w:rsidRPr="00D075FE">
        <w:rPr>
          <w:rFonts w:ascii="Yu Mincho" w:eastAsia="Yu Mincho" w:hAnsi="Yu Mincho" w:cs="MS Mincho" w:hint="eastAsia"/>
          <w:sz w:val="18"/>
          <w:szCs w:val="18"/>
        </w:rPr>
        <w:t>どうか、私たちの父なる神に御栄えがとこしえにありますように。アーメン。</w:t>
      </w:r>
    </w:p>
    <w:p w14:paraId="0D57DCC5" w14:textId="77777777" w:rsidR="00C76413" w:rsidRPr="00D075FE" w:rsidRDefault="00C76413" w:rsidP="00C76413">
      <w:pPr>
        <w:rPr>
          <w:rFonts w:ascii="Yu Mincho" w:eastAsia="Yu Mincho" w:hAnsi="Yu Mincho"/>
          <w:sz w:val="18"/>
          <w:szCs w:val="18"/>
          <w:lang w:eastAsia="ja-JP"/>
        </w:rPr>
      </w:pPr>
    </w:p>
    <w:p w14:paraId="5A994BED"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パウロが贈り物を受けた時の状況と態度を説明して下さい。 </w:t>
      </w:r>
      <w:r w:rsidRPr="00D075FE">
        <w:rPr>
          <w:rFonts w:ascii="Yu Mincho" w:eastAsia="Yu Mincho" w:hAnsi="Yu Mincho"/>
          <w:color w:val="0306EE"/>
          <w:sz w:val="20"/>
          <w:szCs w:val="20"/>
          <w:lang w:eastAsia="ja-JP"/>
        </w:rPr>
        <w:t xml:space="preserve"> 17</w:t>
      </w:r>
    </w:p>
    <w:p w14:paraId="4602AACC" w14:textId="77777777" w:rsidR="00C76413" w:rsidRDefault="00C76413" w:rsidP="00C76413">
      <w:pPr>
        <w:rPr>
          <w:rFonts w:ascii="Yu Mincho" w:eastAsia="Yu Mincho" w:hAnsi="Yu Mincho"/>
          <w:sz w:val="22"/>
          <w:szCs w:val="22"/>
          <w:lang w:eastAsia="ja-JP"/>
        </w:rPr>
      </w:pPr>
    </w:p>
    <w:p w14:paraId="7AED5231" w14:textId="77777777" w:rsidR="009738FF" w:rsidRPr="00D075FE" w:rsidRDefault="009738FF" w:rsidP="00C76413">
      <w:pPr>
        <w:rPr>
          <w:rFonts w:ascii="Yu Mincho" w:eastAsia="Yu Mincho" w:hAnsi="Yu Mincho"/>
          <w:sz w:val="22"/>
          <w:szCs w:val="22"/>
          <w:lang w:eastAsia="ja-JP"/>
        </w:rPr>
      </w:pPr>
    </w:p>
    <w:p w14:paraId="6F5F3CEE" w14:textId="77777777" w:rsidR="00C76413" w:rsidRPr="00D075FE" w:rsidRDefault="00C76413" w:rsidP="00C76413">
      <w:pPr>
        <w:rPr>
          <w:rFonts w:ascii="Yu Mincho" w:eastAsia="Yu Mincho" w:hAnsi="Yu Mincho"/>
          <w:sz w:val="22"/>
          <w:szCs w:val="22"/>
          <w:lang w:eastAsia="ja-JP"/>
        </w:rPr>
      </w:pPr>
    </w:p>
    <w:p w14:paraId="33B17B16" w14:textId="77777777" w:rsidR="00C76413" w:rsidRPr="00D075FE" w:rsidRDefault="00C76413" w:rsidP="00C76413">
      <w:pPr>
        <w:rPr>
          <w:rFonts w:ascii="Yu Mincho" w:eastAsia="Yu Mincho" w:hAnsi="Yu Mincho"/>
          <w:sz w:val="22"/>
          <w:szCs w:val="22"/>
          <w:lang w:eastAsia="ja-JP"/>
        </w:rPr>
      </w:pPr>
    </w:p>
    <w:p w14:paraId="35DC61A4" w14:textId="77777777" w:rsidR="00C76413" w:rsidRDefault="00C76413" w:rsidP="00C76413">
      <w:pPr>
        <w:rPr>
          <w:rFonts w:ascii="Yu Mincho" w:eastAsia="Yu Mincho" w:hAnsi="Yu Mincho"/>
          <w:sz w:val="22"/>
          <w:szCs w:val="22"/>
          <w:lang w:eastAsia="ja-JP"/>
        </w:rPr>
      </w:pPr>
    </w:p>
    <w:p w14:paraId="62E2AC93" w14:textId="77777777" w:rsidR="00A41F07" w:rsidRPr="00D075FE" w:rsidRDefault="00A41F07" w:rsidP="00C76413">
      <w:pPr>
        <w:rPr>
          <w:rFonts w:ascii="Yu Mincho" w:eastAsia="Yu Mincho" w:hAnsi="Yu Mincho"/>
          <w:sz w:val="20"/>
          <w:szCs w:val="20"/>
          <w:lang w:eastAsia="ja-JP"/>
        </w:rPr>
      </w:pPr>
    </w:p>
    <w:p w14:paraId="629AACAA"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神様は、ピリピ人の贈り物をどのように見ていましたか。 1</w:t>
      </w:r>
      <w:r w:rsidRPr="00D075FE">
        <w:rPr>
          <w:rFonts w:ascii="Yu Mincho" w:eastAsia="Yu Mincho" w:hAnsi="Yu Mincho"/>
          <w:color w:val="0306EE"/>
          <w:sz w:val="20"/>
          <w:szCs w:val="20"/>
          <w:lang w:eastAsia="ja-JP"/>
        </w:rPr>
        <w:t>8</w:t>
      </w:r>
    </w:p>
    <w:p w14:paraId="62DED8A9" w14:textId="77777777" w:rsidR="00C76413" w:rsidRPr="00D075FE" w:rsidRDefault="00C76413" w:rsidP="00C76413">
      <w:pPr>
        <w:rPr>
          <w:rFonts w:ascii="Yu Mincho" w:eastAsia="Yu Mincho" w:hAnsi="Yu Mincho"/>
          <w:sz w:val="22"/>
          <w:szCs w:val="22"/>
          <w:lang w:eastAsia="ja-JP"/>
        </w:rPr>
      </w:pPr>
    </w:p>
    <w:p w14:paraId="1A2AC29C" w14:textId="77777777" w:rsidR="00C76413" w:rsidRPr="00D075FE" w:rsidRDefault="00C76413" w:rsidP="00C76413">
      <w:pPr>
        <w:rPr>
          <w:rFonts w:ascii="Yu Mincho" w:eastAsia="Yu Mincho" w:hAnsi="Yu Mincho"/>
          <w:sz w:val="22"/>
          <w:szCs w:val="22"/>
          <w:lang w:eastAsia="ja-JP"/>
        </w:rPr>
      </w:pPr>
    </w:p>
    <w:p w14:paraId="75788DC5" w14:textId="77777777" w:rsidR="00C76413" w:rsidRPr="00D075FE" w:rsidRDefault="00C76413" w:rsidP="00C76413">
      <w:pPr>
        <w:rPr>
          <w:rFonts w:ascii="Yu Mincho" w:eastAsia="Yu Mincho" w:hAnsi="Yu Mincho"/>
          <w:sz w:val="22"/>
          <w:szCs w:val="22"/>
          <w:lang w:eastAsia="ja-JP"/>
        </w:rPr>
      </w:pPr>
    </w:p>
    <w:p w14:paraId="2CE3BA20" w14:textId="77777777" w:rsidR="00C76413" w:rsidRPr="00D075FE" w:rsidRDefault="00C76413" w:rsidP="00C76413">
      <w:pPr>
        <w:rPr>
          <w:rFonts w:ascii="Yu Mincho" w:eastAsia="Yu Mincho" w:hAnsi="Yu Mincho"/>
          <w:sz w:val="20"/>
          <w:szCs w:val="20"/>
          <w:lang w:eastAsia="ja-JP"/>
        </w:rPr>
      </w:pPr>
    </w:p>
    <w:p w14:paraId="37682555" w14:textId="77777777" w:rsidR="00C76413" w:rsidRPr="00D075FE" w:rsidRDefault="00C76413" w:rsidP="00C76413">
      <w:pPr>
        <w:rPr>
          <w:rFonts w:ascii="Yu Mincho" w:eastAsia="Yu Mincho" w:hAnsi="Yu Mincho"/>
          <w:sz w:val="20"/>
          <w:szCs w:val="20"/>
          <w:lang w:eastAsia="ja-JP"/>
        </w:rPr>
      </w:pPr>
    </w:p>
    <w:p w14:paraId="316D0133"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パウロは、「</w:t>
      </w:r>
      <w:r w:rsidRPr="00D075FE">
        <w:rPr>
          <w:rFonts w:ascii="Yu Mincho" w:eastAsia="Yu Mincho" w:hAnsi="Yu Mincho" w:cs="Lucida Grande"/>
          <w:color w:val="0306EE"/>
          <w:sz w:val="20"/>
          <w:szCs w:val="20"/>
          <w:lang w:eastAsia="ja-JP"/>
        </w:rPr>
        <w:t>私の神は、キリスト・イエスにあるご自身の栄光の富をもって、あなたがたの必要をすべて満たしてくださ</w:t>
      </w:r>
      <w:r w:rsidRPr="00D075FE">
        <w:rPr>
          <w:rFonts w:ascii="Yu Mincho" w:eastAsia="Yu Mincho" w:hAnsi="Yu Mincho" w:cs="Lucida Grande" w:hint="eastAsia"/>
          <w:color w:val="0306EE"/>
          <w:sz w:val="20"/>
          <w:szCs w:val="20"/>
          <w:lang w:eastAsia="ja-JP"/>
        </w:rPr>
        <w:t xml:space="preserve">る」とどうして自信を持って言えましたか。 </w:t>
      </w:r>
      <w:r w:rsidRPr="00D075FE">
        <w:rPr>
          <w:rFonts w:ascii="Yu Mincho" w:eastAsia="Yu Mincho" w:hAnsi="Yu Mincho" w:cs="Lucida Grande"/>
          <w:color w:val="0306EE"/>
          <w:sz w:val="20"/>
          <w:szCs w:val="20"/>
          <w:lang w:eastAsia="ja-JP"/>
        </w:rPr>
        <w:t>19-20</w:t>
      </w:r>
    </w:p>
    <w:p w14:paraId="3DD3DAC4" w14:textId="77777777" w:rsidR="00C76413" w:rsidRPr="00D075FE" w:rsidRDefault="00C76413" w:rsidP="00C76413">
      <w:pPr>
        <w:rPr>
          <w:rFonts w:ascii="Yu Mincho" w:eastAsia="Yu Mincho" w:hAnsi="Yu Mincho"/>
          <w:sz w:val="22"/>
          <w:szCs w:val="22"/>
          <w:lang w:eastAsia="ja-JP"/>
        </w:rPr>
      </w:pPr>
    </w:p>
    <w:p w14:paraId="037C77DC" w14:textId="77777777" w:rsidR="00C76413" w:rsidRPr="00D075FE" w:rsidRDefault="00C76413" w:rsidP="00C76413">
      <w:pPr>
        <w:rPr>
          <w:rFonts w:ascii="Yu Mincho" w:eastAsia="Yu Mincho" w:hAnsi="Yu Mincho"/>
          <w:sz w:val="22"/>
          <w:szCs w:val="22"/>
          <w:lang w:eastAsia="ja-JP"/>
        </w:rPr>
      </w:pPr>
    </w:p>
    <w:p w14:paraId="590EE08D" w14:textId="77777777" w:rsidR="00C76413" w:rsidRPr="00D075FE" w:rsidRDefault="00C76413" w:rsidP="00C76413">
      <w:pPr>
        <w:rPr>
          <w:rFonts w:ascii="Yu Mincho" w:eastAsia="Yu Mincho" w:hAnsi="Yu Mincho"/>
          <w:sz w:val="22"/>
          <w:szCs w:val="22"/>
          <w:lang w:eastAsia="ja-JP"/>
        </w:rPr>
      </w:pPr>
    </w:p>
    <w:p w14:paraId="2AC972D1" w14:textId="77777777" w:rsidR="00C76413" w:rsidRPr="00D075FE" w:rsidRDefault="00C76413" w:rsidP="00C76413">
      <w:pPr>
        <w:rPr>
          <w:rFonts w:ascii="Yu Mincho" w:eastAsia="Yu Mincho" w:hAnsi="Yu Mincho"/>
          <w:sz w:val="20"/>
          <w:szCs w:val="20"/>
          <w:lang w:eastAsia="ja-JP"/>
        </w:rPr>
      </w:pPr>
    </w:p>
    <w:p w14:paraId="0D467D7E" w14:textId="77777777" w:rsidR="00C76413" w:rsidRPr="00D075FE" w:rsidRDefault="00C76413" w:rsidP="00C76413">
      <w:pPr>
        <w:rPr>
          <w:rFonts w:ascii="Yu Mincho" w:eastAsia="Yu Mincho" w:hAnsi="Yu Mincho"/>
          <w:sz w:val="20"/>
          <w:szCs w:val="20"/>
          <w:lang w:eastAsia="ja-JP"/>
        </w:rPr>
      </w:pPr>
    </w:p>
    <w:p w14:paraId="6448FBC6" w14:textId="77777777" w:rsidR="00C76413" w:rsidRPr="00D075FE" w:rsidRDefault="00C76413" w:rsidP="00C76413">
      <w:pPr>
        <w:rPr>
          <w:rFonts w:ascii="Yu Mincho" w:eastAsia="Yu Mincho" w:hAnsi="Yu Mincho"/>
          <w:color w:val="0306EE"/>
          <w:sz w:val="20"/>
          <w:szCs w:val="20"/>
          <w:lang w:eastAsia="ja-JP"/>
        </w:rPr>
      </w:pPr>
      <w:r w:rsidRPr="00D075FE">
        <w:rPr>
          <w:rFonts w:ascii="Yu Mincho" w:eastAsia="Yu Mincho" w:hAnsi="Yu Mincho" w:hint="eastAsia"/>
          <w:color w:val="0306EE"/>
          <w:sz w:val="20"/>
          <w:szCs w:val="20"/>
          <w:lang w:eastAsia="ja-JP"/>
        </w:rPr>
        <w:t xml:space="preserve">私たちが喜んで与える時や神様が豊かにすべての必要を満たすことで、どのように神は栄光を受けるのでしょうか。 </w:t>
      </w:r>
      <w:r w:rsidRPr="00D075FE">
        <w:rPr>
          <w:rFonts w:ascii="Yu Mincho" w:eastAsia="Yu Mincho" w:hAnsi="Yu Mincho"/>
          <w:color w:val="0306EE"/>
          <w:sz w:val="20"/>
          <w:szCs w:val="20"/>
          <w:lang w:eastAsia="ja-JP"/>
        </w:rPr>
        <w:t xml:space="preserve"> </w:t>
      </w:r>
      <w:r w:rsidRPr="00D075FE">
        <w:rPr>
          <w:rFonts w:ascii="Yu Mincho" w:eastAsia="Yu Mincho" w:hAnsi="Yu Mincho" w:hint="eastAsia"/>
          <w:color w:val="0306EE"/>
          <w:sz w:val="20"/>
          <w:szCs w:val="20"/>
          <w:lang w:eastAsia="ja-JP"/>
        </w:rPr>
        <w:t>1</w:t>
      </w:r>
      <w:r w:rsidRPr="00D075FE">
        <w:rPr>
          <w:rFonts w:ascii="Yu Mincho" w:eastAsia="Yu Mincho" w:hAnsi="Yu Mincho"/>
          <w:color w:val="0306EE"/>
          <w:sz w:val="20"/>
          <w:szCs w:val="20"/>
          <w:lang w:eastAsia="ja-JP"/>
        </w:rPr>
        <w:t>9-20</w:t>
      </w:r>
    </w:p>
    <w:p w14:paraId="5EEFD330" w14:textId="77777777" w:rsidR="00C76413" w:rsidRPr="00D075FE" w:rsidRDefault="00C76413" w:rsidP="00C76413">
      <w:pPr>
        <w:rPr>
          <w:rFonts w:ascii="Yu Mincho" w:eastAsia="Yu Mincho" w:hAnsi="Yu Mincho"/>
          <w:sz w:val="22"/>
          <w:szCs w:val="22"/>
          <w:lang w:eastAsia="ja-JP"/>
        </w:rPr>
      </w:pPr>
    </w:p>
    <w:p w14:paraId="3185C6BC" w14:textId="77777777" w:rsidR="00C76413" w:rsidRPr="00D075FE" w:rsidRDefault="00C76413" w:rsidP="00C76413">
      <w:pPr>
        <w:rPr>
          <w:rFonts w:ascii="Yu Mincho" w:eastAsia="Yu Mincho" w:hAnsi="Yu Mincho"/>
          <w:sz w:val="22"/>
          <w:szCs w:val="22"/>
          <w:lang w:eastAsia="ja-JP"/>
        </w:rPr>
      </w:pPr>
    </w:p>
    <w:p w14:paraId="7425DC28" w14:textId="77777777" w:rsidR="00C76413" w:rsidRPr="00D075FE" w:rsidRDefault="00C76413" w:rsidP="00C76413">
      <w:pPr>
        <w:rPr>
          <w:rFonts w:ascii="Yu Mincho" w:eastAsia="Yu Mincho" w:hAnsi="Yu Mincho"/>
          <w:sz w:val="22"/>
          <w:szCs w:val="22"/>
          <w:lang w:eastAsia="ja-JP"/>
        </w:rPr>
      </w:pPr>
    </w:p>
    <w:p w14:paraId="09F7B67F" w14:textId="77777777" w:rsidR="00C76413" w:rsidRPr="00D075FE" w:rsidRDefault="00C76413" w:rsidP="00C76413">
      <w:pPr>
        <w:rPr>
          <w:rFonts w:ascii="Yu Mincho" w:eastAsia="Yu Mincho" w:hAnsi="Yu Mincho"/>
          <w:sz w:val="20"/>
          <w:szCs w:val="20"/>
          <w:lang w:eastAsia="ja-JP"/>
        </w:rPr>
      </w:pPr>
    </w:p>
    <w:p w14:paraId="7F20D736" w14:textId="77777777" w:rsidR="00C76413" w:rsidRPr="00D075FE" w:rsidRDefault="00C76413" w:rsidP="00C76413">
      <w:pPr>
        <w:rPr>
          <w:rFonts w:ascii="Yu Mincho" w:eastAsia="Yu Mincho" w:hAnsi="Yu Mincho"/>
          <w:sz w:val="20"/>
          <w:szCs w:val="20"/>
          <w:lang w:eastAsia="ja-JP"/>
        </w:rPr>
      </w:pPr>
    </w:p>
    <w:p w14:paraId="29ED31D9" w14:textId="77777777" w:rsidR="00C76413" w:rsidRPr="00D075FE" w:rsidRDefault="00C76413" w:rsidP="00C76413">
      <w:pPr>
        <w:rPr>
          <w:rFonts w:ascii="Yu Mincho" w:eastAsia="Yu Mincho" w:hAnsi="Yu Mincho"/>
          <w:b/>
          <w:bCs/>
          <w:sz w:val="22"/>
          <w:szCs w:val="22"/>
          <w:lang w:eastAsia="ja-JP"/>
        </w:rPr>
      </w:pPr>
      <w:r w:rsidRPr="00D075FE">
        <w:rPr>
          <w:rFonts w:ascii="Yu Mincho" w:eastAsia="Yu Mincho" w:hAnsi="Yu Mincho" w:cs="Lucida Grande" w:hint="eastAsia"/>
          <w:b/>
          <w:bCs/>
          <w:sz w:val="22"/>
          <w:szCs w:val="22"/>
          <w:lang w:eastAsia="ja-JP"/>
        </w:rPr>
        <w:t>挨拶と祝福。</w:t>
      </w:r>
      <w:r w:rsidRPr="00D075FE">
        <w:rPr>
          <w:rFonts w:ascii="Yu Mincho" w:eastAsia="Yu Mincho" w:hAnsi="Yu Mincho" w:hint="eastAsia"/>
          <w:b/>
          <w:bCs/>
          <w:sz w:val="22"/>
          <w:szCs w:val="22"/>
          <w:lang w:eastAsia="ja-JP"/>
        </w:rPr>
        <w:t>ピリピ４：２１-２３</w:t>
      </w:r>
    </w:p>
    <w:p w14:paraId="0B9E15CC" w14:textId="77777777" w:rsidR="00C76413" w:rsidRPr="00D075FE" w:rsidRDefault="00C76413" w:rsidP="00C76413">
      <w:pPr>
        <w:pStyle w:val="NormalWeb"/>
        <w:spacing w:before="0" w:beforeAutospacing="0" w:after="0" w:afterAutospacing="0"/>
        <w:rPr>
          <w:rFonts w:ascii="Yu Mincho" w:eastAsia="Yu Mincho" w:hAnsi="Yu Mincho"/>
          <w:sz w:val="18"/>
          <w:szCs w:val="18"/>
        </w:rPr>
      </w:pPr>
    </w:p>
    <w:p w14:paraId="4AB6DCEB" w14:textId="77777777" w:rsidR="00C76413" w:rsidRPr="00D075FE" w:rsidRDefault="00C76413" w:rsidP="00C76413">
      <w:pPr>
        <w:pStyle w:val="NormalWeb"/>
        <w:spacing w:before="0" w:beforeAutospacing="0" w:after="0" w:afterAutospacing="0"/>
        <w:rPr>
          <w:rFonts w:ascii="Yu Mincho" w:eastAsia="Yu Mincho" w:hAnsi="Yu Mincho"/>
          <w:sz w:val="18"/>
          <w:szCs w:val="18"/>
        </w:rPr>
      </w:pPr>
      <w:r w:rsidRPr="00D075FE">
        <w:rPr>
          <w:rFonts w:ascii="Yu Mincho" w:eastAsia="Yu Mincho" w:hAnsi="Yu Mincho"/>
          <w:sz w:val="18"/>
          <w:szCs w:val="18"/>
        </w:rPr>
        <w:t xml:space="preserve">21 </w:t>
      </w:r>
      <w:r w:rsidRPr="00D075FE">
        <w:rPr>
          <w:rFonts w:ascii="Yu Mincho" w:eastAsia="Yu Mincho" w:hAnsi="Yu Mincho" w:cs="MS Mincho" w:hint="eastAsia"/>
          <w:sz w:val="18"/>
          <w:szCs w:val="18"/>
        </w:rPr>
        <w:t>キリスト・イエスにある聖徒のひとりひとりに、よろしく伝えてください。私といっしょにいる兄弟たちが、あなたがたによろしくと言っています。</w:t>
      </w:r>
      <w:r w:rsidRPr="00D075FE">
        <w:rPr>
          <w:rFonts w:ascii="Yu Mincho" w:eastAsia="Yu Mincho" w:hAnsi="Yu Mincho"/>
          <w:sz w:val="18"/>
          <w:szCs w:val="18"/>
        </w:rPr>
        <w:t xml:space="preserve">22 </w:t>
      </w:r>
      <w:r w:rsidRPr="00D075FE">
        <w:rPr>
          <w:rFonts w:ascii="Yu Mincho" w:eastAsia="Yu Mincho" w:hAnsi="Yu Mincho" w:cs="MS Mincho" w:hint="eastAsia"/>
          <w:sz w:val="18"/>
          <w:szCs w:val="18"/>
        </w:rPr>
        <w:t>聖徒たち全員が、そして特に、カイザルの家に属する人々が、よろしくと言っています。</w:t>
      </w:r>
      <w:r w:rsidRPr="00D075FE">
        <w:rPr>
          <w:rFonts w:ascii="Yu Mincho" w:eastAsia="Yu Mincho" w:hAnsi="Yu Mincho"/>
          <w:sz w:val="18"/>
          <w:szCs w:val="18"/>
        </w:rPr>
        <w:t xml:space="preserve">23 </w:t>
      </w:r>
      <w:r w:rsidRPr="00D075FE">
        <w:rPr>
          <w:rFonts w:ascii="Yu Mincho" w:eastAsia="Yu Mincho" w:hAnsi="Yu Mincho" w:cs="MS Mincho" w:hint="eastAsia"/>
          <w:sz w:val="18"/>
          <w:szCs w:val="18"/>
        </w:rPr>
        <w:t>どうか、主イエス・キリストの恵みが、あなたがたの霊とともにありますように。</w:t>
      </w:r>
    </w:p>
    <w:p w14:paraId="64460AD8" w14:textId="77777777" w:rsidR="00C76413" w:rsidRPr="00D075FE" w:rsidRDefault="00C76413" w:rsidP="00C76413">
      <w:pPr>
        <w:rPr>
          <w:rFonts w:ascii="Yu Mincho" w:eastAsia="Yu Mincho" w:hAnsi="Yu Mincho"/>
          <w:sz w:val="18"/>
          <w:szCs w:val="18"/>
          <w:lang w:eastAsia="ja-JP"/>
        </w:rPr>
      </w:pPr>
    </w:p>
    <w:p w14:paraId="6E1AFAC0" w14:textId="77777777" w:rsidR="00C76413" w:rsidRPr="00D075FE" w:rsidRDefault="00C76413" w:rsidP="00C76413">
      <w:pPr>
        <w:rPr>
          <w:rFonts w:ascii="Yu Mincho" w:eastAsia="Yu Mincho" w:hAnsi="Yu Mincho"/>
          <w:color w:val="0037FF"/>
          <w:sz w:val="20"/>
          <w:szCs w:val="20"/>
          <w:lang w:eastAsia="ja-JP"/>
        </w:rPr>
      </w:pPr>
      <w:r w:rsidRPr="00D075FE">
        <w:rPr>
          <w:rFonts w:ascii="Yu Mincho" w:eastAsia="Yu Mincho" w:hAnsi="Yu Mincho" w:hint="eastAsia"/>
          <w:color w:val="0037FF"/>
          <w:sz w:val="20"/>
          <w:szCs w:val="20"/>
          <w:lang w:eastAsia="ja-JP"/>
        </w:rPr>
        <w:t>21</w:t>
      </w:r>
      <w:r w:rsidRPr="00D075FE">
        <w:rPr>
          <w:rFonts w:ascii="Yu Mincho" w:eastAsia="Yu Mincho" w:hAnsi="Yu Mincho" w:cs="Cambria" w:hint="eastAsia"/>
          <w:color w:val="0037FF"/>
          <w:sz w:val="20"/>
          <w:szCs w:val="20"/>
          <w:lang w:eastAsia="ja-JP"/>
        </w:rPr>
        <w:t>-22</w:t>
      </w:r>
      <w:r w:rsidRPr="00D075FE">
        <w:rPr>
          <w:rFonts w:ascii="Yu Mincho" w:eastAsia="Yu Mincho" w:hAnsi="Yu Mincho" w:hint="eastAsia"/>
          <w:color w:val="0037FF"/>
          <w:sz w:val="20"/>
          <w:szCs w:val="20"/>
          <w:lang w:eastAsia="ja-JP"/>
        </w:rPr>
        <w:t xml:space="preserve">節の人たちはどんな関係を持っていたと思いますか。 </w:t>
      </w:r>
      <w:r w:rsidRPr="00D075FE">
        <w:rPr>
          <w:rFonts w:ascii="Yu Mincho" w:eastAsia="Yu Mincho" w:hAnsi="Yu Mincho"/>
          <w:color w:val="0037FF"/>
          <w:sz w:val="20"/>
          <w:szCs w:val="20"/>
          <w:lang w:eastAsia="ja-JP"/>
        </w:rPr>
        <w:t>21-22</w:t>
      </w:r>
    </w:p>
    <w:p w14:paraId="1C128260" w14:textId="77777777" w:rsidR="00C76413" w:rsidRPr="00D075FE" w:rsidRDefault="00C76413" w:rsidP="00C76413">
      <w:pPr>
        <w:rPr>
          <w:rFonts w:ascii="Yu Mincho" w:eastAsia="Yu Mincho" w:hAnsi="Yu Mincho"/>
          <w:sz w:val="22"/>
          <w:szCs w:val="22"/>
          <w:lang w:eastAsia="ja-JP"/>
        </w:rPr>
      </w:pPr>
    </w:p>
    <w:p w14:paraId="0D2062A3" w14:textId="77777777" w:rsidR="00C76413" w:rsidRPr="00D075FE" w:rsidRDefault="00C76413" w:rsidP="00C76413">
      <w:pPr>
        <w:rPr>
          <w:rFonts w:ascii="Yu Mincho" w:eastAsia="Yu Mincho" w:hAnsi="Yu Mincho"/>
          <w:sz w:val="22"/>
          <w:szCs w:val="22"/>
          <w:lang w:eastAsia="ja-JP"/>
        </w:rPr>
      </w:pPr>
    </w:p>
    <w:p w14:paraId="2E74BED0" w14:textId="77777777" w:rsidR="00C76413" w:rsidRPr="00D075FE" w:rsidRDefault="00C76413" w:rsidP="00C76413">
      <w:pPr>
        <w:rPr>
          <w:rFonts w:ascii="Yu Mincho" w:eastAsia="Yu Mincho" w:hAnsi="Yu Mincho"/>
          <w:sz w:val="22"/>
          <w:szCs w:val="22"/>
          <w:lang w:eastAsia="ja-JP"/>
        </w:rPr>
      </w:pPr>
    </w:p>
    <w:p w14:paraId="4FC902DC" w14:textId="77777777" w:rsidR="00C76413" w:rsidRPr="00D075FE" w:rsidRDefault="00C76413" w:rsidP="00C76413">
      <w:pPr>
        <w:rPr>
          <w:rFonts w:ascii="Yu Mincho" w:eastAsia="Yu Mincho" w:hAnsi="Yu Mincho"/>
          <w:sz w:val="22"/>
          <w:szCs w:val="22"/>
          <w:lang w:eastAsia="ja-JP"/>
        </w:rPr>
      </w:pPr>
    </w:p>
    <w:p w14:paraId="6D7F8ED5" w14:textId="77777777" w:rsidR="00C76413" w:rsidRPr="00D075FE" w:rsidRDefault="00C76413" w:rsidP="00C76413">
      <w:pPr>
        <w:rPr>
          <w:rFonts w:ascii="Yu Mincho" w:eastAsia="Yu Mincho" w:hAnsi="Yu Mincho"/>
          <w:sz w:val="20"/>
          <w:szCs w:val="20"/>
          <w:lang w:eastAsia="ja-JP"/>
        </w:rPr>
      </w:pPr>
    </w:p>
    <w:p w14:paraId="361445C9" w14:textId="4A8E9E40" w:rsidR="00C76413" w:rsidRDefault="00C76413" w:rsidP="00390B41">
      <w:pPr>
        <w:rPr>
          <w:rFonts w:ascii="Yu Mincho" w:eastAsia="Yu Mincho" w:hAnsi="Yu Mincho" w:cs="Lucida Grande"/>
          <w:color w:val="0037FF"/>
          <w:sz w:val="20"/>
          <w:szCs w:val="20"/>
          <w:lang w:eastAsia="ja-JP"/>
        </w:rPr>
      </w:pPr>
      <w:r w:rsidRPr="00D075FE">
        <w:rPr>
          <w:rFonts w:ascii="Yu Mincho" w:eastAsia="Yu Mincho" w:hAnsi="Yu Mincho" w:cs="Lucida Grande" w:hint="eastAsia"/>
          <w:color w:val="0037FF"/>
          <w:sz w:val="20"/>
          <w:szCs w:val="20"/>
          <w:lang w:eastAsia="ja-JP"/>
        </w:rPr>
        <w:t>「</w:t>
      </w:r>
      <w:r w:rsidRPr="00D075FE">
        <w:rPr>
          <w:rFonts w:ascii="Yu Mincho" w:eastAsia="Yu Mincho" w:hAnsi="Yu Mincho" w:cs="Lucida Grande"/>
          <w:color w:val="0037FF"/>
          <w:sz w:val="20"/>
          <w:szCs w:val="20"/>
          <w:lang w:eastAsia="ja-JP"/>
        </w:rPr>
        <w:t>主イエス・キリストの恵みが、あなたがたの霊とともにありますよう</w:t>
      </w:r>
      <w:r w:rsidRPr="00D075FE">
        <w:rPr>
          <w:rFonts w:ascii="Yu Mincho" w:eastAsia="Yu Mincho" w:hAnsi="Yu Mincho" w:cs="Lucida Grande" w:hint="eastAsia"/>
          <w:color w:val="0037FF"/>
          <w:sz w:val="20"/>
          <w:szCs w:val="20"/>
          <w:lang w:eastAsia="ja-JP"/>
        </w:rPr>
        <w:t xml:space="preserve">に」という２３節の最後の祝福は、具体的にどういう意味ですか。 </w:t>
      </w:r>
      <w:r w:rsidRPr="00D075FE">
        <w:rPr>
          <w:rFonts w:ascii="Yu Mincho" w:eastAsia="Yu Mincho" w:hAnsi="Yu Mincho" w:cs="Lucida Grande"/>
          <w:color w:val="0037FF"/>
          <w:sz w:val="20"/>
          <w:szCs w:val="20"/>
          <w:lang w:eastAsia="ja-JP"/>
        </w:rPr>
        <w:t>23</w:t>
      </w:r>
    </w:p>
    <w:p w14:paraId="7F410C24" w14:textId="77777777" w:rsidR="00A41F07" w:rsidRDefault="00A41F07" w:rsidP="00390B41">
      <w:pPr>
        <w:rPr>
          <w:rFonts w:ascii="Yu Mincho" w:eastAsia="Yu Mincho" w:hAnsi="Yu Mincho" w:cs="Lucida Grande"/>
          <w:color w:val="0037FF"/>
          <w:sz w:val="20"/>
          <w:szCs w:val="20"/>
          <w:lang w:eastAsia="ja-JP"/>
        </w:rPr>
      </w:pPr>
    </w:p>
    <w:p w14:paraId="117324BB" w14:textId="77777777" w:rsidR="00A41F07" w:rsidRDefault="00A41F07" w:rsidP="00390B41">
      <w:pPr>
        <w:rPr>
          <w:rFonts w:ascii="Yu Mincho" w:eastAsia="Yu Mincho" w:hAnsi="Yu Mincho" w:cs="Lucida Grande"/>
          <w:color w:val="0037FF"/>
          <w:sz w:val="20"/>
          <w:szCs w:val="20"/>
          <w:lang w:eastAsia="ja-JP"/>
        </w:rPr>
      </w:pPr>
    </w:p>
    <w:p w14:paraId="17BA6B67" w14:textId="77777777" w:rsidR="00A41F07" w:rsidRDefault="00A41F07" w:rsidP="00390B41">
      <w:pPr>
        <w:rPr>
          <w:rFonts w:ascii="Yu Mincho" w:eastAsia="Yu Mincho" w:hAnsi="Yu Mincho" w:cs="Lucida Grande"/>
          <w:color w:val="0037FF"/>
          <w:sz w:val="20"/>
          <w:szCs w:val="20"/>
          <w:lang w:eastAsia="ja-JP"/>
        </w:rPr>
      </w:pPr>
    </w:p>
    <w:p w14:paraId="2651089D" w14:textId="77777777" w:rsidR="00097D9F" w:rsidRPr="00097D9F" w:rsidRDefault="00097D9F" w:rsidP="00F816CA">
      <w:pPr>
        <w:jc w:val="center"/>
        <w:rPr>
          <w:rFonts w:ascii="Yu Mincho" w:eastAsia="Yu Mincho" w:hAnsi="Yu Mincho" w:cs="MS Gothic"/>
          <w:b/>
          <w:bCs/>
          <w:sz w:val="28"/>
          <w:szCs w:val="28"/>
          <w:lang w:eastAsia="ja-JP"/>
        </w:rPr>
      </w:pPr>
    </w:p>
    <w:p w14:paraId="6A973714" w14:textId="7CB0D10E" w:rsidR="00F816CA" w:rsidRPr="00D075FE" w:rsidRDefault="00F816CA" w:rsidP="00F816CA">
      <w:pPr>
        <w:jc w:val="center"/>
        <w:rPr>
          <w:rFonts w:ascii="Yu Mincho" w:eastAsia="Yu Mincho" w:hAnsi="Yu Mincho" w:cs="MS Gothic"/>
          <w:b/>
          <w:bCs/>
          <w:sz w:val="52"/>
          <w:szCs w:val="52"/>
          <w:lang w:eastAsia="ja-JP"/>
        </w:rPr>
      </w:pPr>
      <w:r w:rsidRPr="00D075FE">
        <w:rPr>
          <w:rFonts w:ascii="Yu Mincho" w:eastAsia="Yu Mincho" w:hAnsi="Yu Mincho" w:cs="MS Gothic" w:hint="eastAsia"/>
          <w:b/>
          <w:bCs/>
          <w:sz w:val="52"/>
          <w:szCs w:val="52"/>
          <w:lang w:eastAsia="ja-JP"/>
        </w:rPr>
        <w:t>ピリピ人への手紙</w:t>
      </w:r>
    </w:p>
    <w:p w14:paraId="2DDABB3D" w14:textId="77777777" w:rsidR="00D075FE" w:rsidRPr="00D075FE" w:rsidRDefault="00D075FE" w:rsidP="00F816CA">
      <w:pPr>
        <w:jc w:val="center"/>
        <w:rPr>
          <w:rFonts w:ascii="Yu Mincho" w:eastAsia="Yu Mincho" w:hAnsi="Yu Mincho" w:cs="MS Gothic"/>
          <w:b/>
          <w:bCs/>
          <w:sz w:val="20"/>
          <w:szCs w:val="20"/>
          <w:lang w:eastAsia="ja-JP"/>
        </w:rPr>
      </w:pPr>
    </w:p>
    <w:p w14:paraId="4628E231" w14:textId="77777777" w:rsidR="00F816CA" w:rsidRPr="00D075FE" w:rsidRDefault="00F816CA" w:rsidP="00F816CA">
      <w:pPr>
        <w:jc w:val="center"/>
        <w:rPr>
          <w:rFonts w:ascii="Yu Mincho" w:eastAsia="Yu Mincho" w:hAnsi="Yu Mincho"/>
          <w:b/>
          <w:bCs/>
          <w:sz w:val="72"/>
          <w:szCs w:val="72"/>
          <w:lang w:eastAsia="ja-JP"/>
        </w:rPr>
      </w:pPr>
      <w:r w:rsidRPr="00D075FE">
        <w:rPr>
          <w:rFonts w:ascii="Yu Mincho" w:eastAsia="Yu Mincho" w:hAnsi="Yu Mincho" w:cs="MS Gothic" w:hint="eastAsia"/>
          <w:b/>
          <w:bCs/>
          <w:sz w:val="72"/>
          <w:szCs w:val="72"/>
          <w:lang w:eastAsia="ja-JP"/>
        </w:rPr>
        <w:t>暗唱聖句</w:t>
      </w:r>
      <w:r w:rsidRPr="00D075FE">
        <w:rPr>
          <w:rFonts w:ascii="Yu Mincho" w:eastAsia="Yu Mincho" w:hAnsi="Yu Mincho"/>
          <w:b/>
          <w:bCs/>
          <w:sz w:val="72"/>
          <w:szCs w:val="72"/>
          <w:lang w:eastAsia="ja-JP"/>
        </w:rPr>
        <w:t xml:space="preserve"> </w:t>
      </w:r>
    </w:p>
    <w:p w14:paraId="297A492B" w14:textId="77777777" w:rsidR="00F816CA" w:rsidRPr="00D075FE" w:rsidRDefault="00F816CA" w:rsidP="00F816CA">
      <w:pPr>
        <w:spacing w:after="60" w:line="220" w:lineRule="exact"/>
        <w:rPr>
          <w:rFonts w:ascii="Yu Mincho" w:eastAsia="Yu Mincho" w:hAnsi="Yu Mincho"/>
          <w:lang w:eastAsia="ja-JP"/>
        </w:rPr>
      </w:pPr>
    </w:p>
    <w:p w14:paraId="5355C884" w14:textId="77777777" w:rsidR="00F816CA" w:rsidRPr="00D075FE" w:rsidRDefault="00F816CA" w:rsidP="00F816CA">
      <w:pPr>
        <w:spacing w:after="60" w:line="220" w:lineRule="exact"/>
        <w:rPr>
          <w:rFonts w:ascii="Yu Mincho" w:eastAsia="Yu Mincho" w:hAnsi="Yu Mincho"/>
          <w:lang w:eastAsia="ja-JP"/>
        </w:rPr>
      </w:pPr>
    </w:p>
    <w:p w14:paraId="1CFA5E40" w14:textId="77777777" w:rsidR="00F816CA" w:rsidRPr="00D075FE" w:rsidRDefault="00F816CA" w:rsidP="00F816CA">
      <w:pPr>
        <w:spacing w:after="60" w:line="220" w:lineRule="exact"/>
        <w:rPr>
          <w:rFonts w:ascii="Yu Mincho" w:eastAsia="Yu Mincho" w:hAnsi="Yu Mincho"/>
          <w:lang w:eastAsia="ja-JP"/>
        </w:rPr>
      </w:pPr>
    </w:p>
    <w:p w14:paraId="4BFE7F1D" w14:textId="77777777" w:rsidR="00F816CA" w:rsidRPr="00D075FE" w:rsidRDefault="00F816CA" w:rsidP="00F816CA">
      <w:pPr>
        <w:spacing w:after="60"/>
        <w:rPr>
          <w:rFonts w:ascii="Yu Mincho" w:eastAsia="Yu Mincho" w:hAnsi="Yu Mincho" w:cs="Lucida Grande"/>
          <w:b/>
          <w:bCs/>
          <w:lang w:eastAsia="ja-JP"/>
        </w:rPr>
      </w:pPr>
      <w:r w:rsidRPr="00D075FE">
        <w:rPr>
          <w:rFonts w:ascii="Yu Mincho" w:eastAsia="Yu Mincho" w:hAnsi="Yu Mincho" w:cs="Lucida Grande" w:hint="eastAsia"/>
          <w:b/>
          <w:bCs/>
          <w:lang w:eastAsia="ja-JP"/>
        </w:rPr>
        <w:t xml:space="preserve">ピリピ </w:t>
      </w:r>
      <w:r w:rsidRPr="00D075FE">
        <w:rPr>
          <w:rFonts w:ascii="Yu Mincho" w:eastAsia="Yu Mincho" w:hAnsi="Yu Mincho" w:cs="Lucida Grande"/>
          <w:b/>
          <w:bCs/>
          <w:lang w:eastAsia="ja-JP"/>
        </w:rPr>
        <w:t>1:21</w:t>
      </w:r>
    </w:p>
    <w:p w14:paraId="7D5F4868" w14:textId="77777777" w:rsidR="00F816CA" w:rsidRPr="00D075FE" w:rsidRDefault="00F816CA" w:rsidP="00F816CA">
      <w:pPr>
        <w:spacing w:after="60"/>
        <w:rPr>
          <w:rFonts w:ascii="Yu Mincho" w:eastAsia="Yu Mincho" w:hAnsi="Yu Mincho" w:cs="Lucida Grande"/>
          <w:b/>
          <w:bCs/>
          <w:lang w:eastAsia="ja-JP"/>
        </w:rPr>
      </w:pPr>
      <w:r w:rsidRPr="00D075FE">
        <w:rPr>
          <w:rFonts w:ascii="Yu Mincho" w:eastAsia="Yu Mincho" w:hAnsi="Yu Mincho" w:cs="MS Mincho" w:hint="eastAsia"/>
          <w:lang w:eastAsia="ja-JP"/>
        </w:rPr>
        <w:t>私にとっては、生きることはキリスト、死ぬことも益です。</w:t>
      </w:r>
    </w:p>
    <w:p w14:paraId="4B69CBEB" w14:textId="77777777" w:rsidR="00F816CA" w:rsidRPr="00D075FE" w:rsidRDefault="00F816CA" w:rsidP="00F816CA">
      <w:pPr>
        <w:spacing w:after="60"/>
        <w:rPr>
          <w:rFonts w:ascii="Yu Mincho" w:eastAsia="Yu Mincho" w:hAnsi="Yu Mincho"/>
          <w:lang w:eastAsia="ja-JP"/>
        </w:rPr>
      </w:pPr>
    </w:p>
    <w:p w14:paraId="34C0E63D" w14:textId="77777777" w:rsidR="00F816CA" w:rsidRPr="00D075FE" w:rsidRDefault="00F816CA" w:rsidP="00F816CA">
      <w:pPr>
        <w:spacing w:after="60"/>
        <w:rPr>
          <w:rFonts w:ascii="Yu Mincho" w:eastAsia="Yu Mincho" w:hAnsi="Yu Mincho"/>
          <w:lang w:eastAsia="ja-JP"/>
        </w:rPr>
      </w:pPr>
    </w:p>
    <w:p w14:paraId="674D9344" w14:textId="77777777" w:rsidR="00F816CA" w:rsidRPr="00D075FE" w:rsidRDefault="00F816CA" w:rsidP="00F816CA">
      <w:pPr>
        <w:spacing w:after="60"/>
        <w:rPr>
          <w:rFonts w:ascii="Yu Mincho" w:eastAsia="Yu Mincho" w:hAnsi="Yu Mincho" w:cs="Lucida Grande"/>
          <w:b/>
          <w:bCs/>
          <w:lang w:eastAsia="ja-JP"/>
        </w:rPr>
      </w:pPr>
      <w:r w:rsidRPr="00D075FE">
        <w:rPr>
          <w:rFonts w:ascii="Yu Mincho" w:eastAsia="Yu Mincho" w:hAnsi="Yu Mincho" w:cs="Lucida Grande" w:hint="eastAsia"/>
          <w:b/>
          <w:bCs/>
          <w:lang w:eastAsia="ja-JP"/>
        </w:rPr>
        <w:t xml:space="preserve">ピリピ </w:t>
      </w:r>
      <w:r w:rsidRPr="00D075FE">
        <w:rPr>
          <w:rFonts w:ascii="Yu Mincho" w:eastAsia="Yu Mincho" w:hAnsi="Yu Mincho" w:cs="Lucida Grande"/>
          <w:b/>
          <w:bCs/>
          <w:lang w:eastAsia="ja-JP"/>
        </w:rPr>
        <w:t>2:5</w:t>
      </w:r>
    </w:p>
    <w:p w14:paraId="26178121" w14:textId="77777777" w:rsidR="00F816CA" w:rsidRPr="00D075FE" w:rsidRDefault="00F816CA" w:rsidP="00F816CA">
      <w:pPr>
        <w:spacing w:after="60"/>
        <w:rPr>
          <w:rFonts w:ascii="Yu Mincho" w:eastAsia="Yu Mincho" w:hAnsi="Yu Mincho" w:cs="MS Mincho"/>
          <w:lang w:eastAsia="ja-JP"/>
        </w:rPr>
      </w:pPr>
      <w:r w:rsidRPr="00D075FE">
        <w:rPr>
          <w:rFonts w:ascii="Yu Mincho" w:eastAsia="Yu Mincho" w:hAnsi="Yu Mincho" w:cs="MS Mincho" w:hint="eastAsia"/>
          <w:lang w:eastAsia="ja-JP"/>
        </w:rPr>
        <w:t>あなたがたの間では、そのような心構えでいなさい。それはキリスト・イエスのうちにも見られるものです。</w:t>
      </w:r>
    </w:p>
    <w:p w14:paraId="6EC19844" w14:textId="77777777" w:rsidR="00F816CA" w:rsidRPr="00D075FE" w:rsidRDefault="00F816CA" w:rsidP="00F816CA">
      <w:pPr>
        <w:spacing w:after="60"/>
        <w:rPr>
          <w:rFonts w:ascii="Yu Mincho" w:eastAsia="Yu Mincho" w:hAnsi="Yu Mincho"/>
          <w:lang w:eastAsia="ja-JP"/>
        </w:rPr>
      </w:pPr>
    </w:p>
    <w:p w14:paraId="13FB5B46" w14:textId="77777777" w:rsidR="00F816CA" w:rsidRPr="00D075FE" w:rsidRDefault="00F816CA" w:rsidP="00F816CA">
      <w:pPr>
        <w:spacing w:after="60"/>
        <w:rPr>
          <w:rFonts w:ascii="Yu Mincho" w:eastAsia="Yu Mincho" w:hAnsi="Yu Mincho"/>
          <w:lang w:eastAsia="ja-JP"/>
        </w:rPr>
      </w:pPr>
    </w:p>
    <w:p w14:paraId="2CE93591" w14:textId="77777777" w:rsidR="00F816CA" w:rsidRPr="00D075FE" w:rsidRDefault="00F816CA" w:rsidP="00F816CA">
      <w:pPr>
        <w:spacing w:after="60"/>
        <w:rPr>
          <w:rFonts w:ascii="Yu Mincho" w:eastAsia="Yu Mincho" w:hAnsi="Yu Mincho" w:cs="Lucida Grande"/>
          <w:b/>
          <w:bCs/>
          <w:lang w:eastAsia="ja-JP"/>
        </w:rPr>
      </w:pPr>
      <w:r w:rsidRPr="00D075FE">
        <w:rPr>
          <w:rFonts w:ascii="Yu Mincho" w:eastAsia="Yu Mincho" w:hAnsi="Yu Mincho" w:cs="Lucida Grande" w:hint="eastAsia"/>
          <w:b/>
          <w:bCs/>
          <w:lang w:eastAsia="ja-JP"/>
        </w:rPr>
        <w:t xml:space="preserve">ピリピ </w:t>
      </w:r>
      <w:r w:rsidRPr="00D075FE">
        <w:rPr>
          <w:rFonts w:ascii="Yu Mincho" w:eastAsia="Yu Mincho" w:hAnsi="Yu Mincho" w:cs="Lucida Grande"/>
          <w:b/>
          <w:bCs/>
          <w:lang w:eastAsia="ja-JP"/>
        </w:rPr>
        <w:t>3:7</w:t>
      </w:r>
    </w:p>
    <w:p w14:paraId="09B8CACE" w14:textId="77777777" w:rsidR="00F816CA" w:rsidRPr="00D075FE" w:rsidRDefault="00F816CA" w:rsidP="00F816CA">
      <w:pPr>
        <w:spacing w:after="60"/>
        <w:rPr>
          <w:rFonts w:ascii="Yu Mincho" w:eastAsia="Yu Mincho" w:hAnsi="Yu Mincho" w:cs="Lucida Grande"/>
          <w:b/>
          <w:bCs/>
          <w:lang w:eastAsia="ja-JP"/>
        </w:rPr>
      </w:pPr>
      <w:r w:rsidRPr="00D075FE">
        <w:rPr>
          <w:rFonts w:ascii="Yu Mincho" w:eastAsia="Yu Mincho" w:hAnsi="Yu Mincho" w:cs="MS Mincho" w:hint="eastAsia"/>
          <w:lang w:eastAsia="ja-JP"/>
        </w:rPr>
        <w:t>しかし、私にとって得であったこのようなものをみな、私はキリストのゆえに、損と思うようになりました。</w:t>
      </w:r>
    </w:p>
    <w:p w14:paraId="1148ED1F" w14:textId="77777777" w:rsidR="00F816CA" w:rsidRPr="00D075FE" w:rsidRDefault="00F816CA" w:rsidP="00F816CA">
      <w:pPr>
        <w:spacing w:after="60"/>
        <w:rPr>
          <w:rFonts w:ascii="Yu Mincho" w:eastAsia="Yu Mincho" w:hAnsi="Yu Mincho" w:cs="Lucida Grande"/>
          <w:lang w:eastAsia="ja-JP"/>
        </w:rPr>
      </w:pPr>
    </w:p>
    <w:p w14:paraId="35BD7F27" w14:textId="77777777" w:rsidR="00F816CA" w:rsidRPr="00D075FE" w:rsidRDefault="00F816CA" w:rsidP="00F816CA">
      <w:pPr>
        <w:spacing w:after="60"/>
        <w:rPr>
          <w:rFonts w:ascii="Yu Mincho" w:eastAsia="Yu Mincho" w:hAnsi="Yu Mincho" w:cs="Lucida Grande"/>
          <w:lang w:eastAsia="ja-JP"/>
        </w:rPr>
      </w:pPr>
    </w:p>
    <w:p w14:paraId="41C3BA2F" w14:textId="77777777" w:rsidR="00F816CA" w:rsidRPr="00D075FE" w:rsidRDefault="00F816CA" w:rsidP="00F816CA">
      <w:pPr>
        <w:spacing w:after="60"/>
        <w:rPr>
          <w:rFonts w:ascii="Yu Mincho" w:eastAsia="Yu Mincho" w:hAnsi="Yu Mincho" w:cs="Lucida Grande"/>
          <w:b/>
          <w:bCs/>
          <w:lang w:eastAsia="ja-JP"/>
        </w:rPr>
      </w:pPr>
      <w:r w:rsidRPr="00D075FE">
        <w:rPr>
          <w:rFonts w:ascii="Yu Mincho" w:eastAsia="Yu Mincho" w:hAnsi="Yu Mincho" w:cs="Lucida Grande" w:hint="eastAsia"/>
          <w:b/>
          <w:bCs/>
          <w:lang w:eastAsia="ja-JP"/>
        </w:rPr>
        <w:t xml:space="preserve">ピリピ </w:t>
      </w:r>
      <w:r w:rsidRPr="00D075FE">
        <w:rPr>
          <w:rFonts w:ascii="Yu Mincho" w:eastAsia="Yu Mincho" w:hAnsi="Yu Mincho" w:cs="Lucida Grande"/>
          <w:b/>
          <w:bCs/>
          <w:lang w:eastAsia="ja-JP"/>
        </w:rPr>
        <w:t>4:13</w:t>
      </w:r>
    </w:p>
    <w:p w14:paraId="0CCA6DB3" w14:textId="77777777" w:rsidR="00F816CA" w:rsidRPr="00D075FE" w:rsidRDefault="00F816CA" w:rsidP="00F816CA">
      <w:pPr>
        <w:spacing w:after="60"/>
        <w:rPr>
          <w:rFonts w:ascii="Yu Mincho" w:eastAsia="Yu Mincho" w:hAnsi="Yu Mincho" w:cs="Lucida Grande"/>
          <w:b/>
          <w:bCs/>
          <w:lang w:eastAsia="ja-JP"/>
        </w:rPr>
      </w:pPr>
      <w:r w:rsidRPr="00D075FE">
        <w:rPr>
          <w:rFonts w:ascii="Yu Mincho" w:eastAsia="Yu Mincho" w:hAnsi="Yu Mincho" w:cs="MS Mincho" w:hint="eastAsia"/>
          <w:lang w:eastAsia="ja-JP"/>
        </w:rPr>
        <w:t>私は、私を強くしてくださる方によって、どんなことでもできるのです。</w:t>
      </w:r>
    </w:p>
    <w:p w14:paraId="4CDF3096" w14:textId="77777777" w:rsidR="00F816CA" w:rsidRPr="00D075FE" w:rsidRDefault="00F816CA" w:rsidP="00F816CA">
      <w:pPr>
        <w:spacing w:after="160"/>
        <w:rPr>
          <w:rFonts w:ascii="Yu Mincho" w:eastAsia="Yu Mincho" w:hAnsi="Yu Mincho"/>
          <w:iCs/>
          <w:lang w:eastAsia="ja-JP"/>
        </w:rPr>
      </w:pPr>
    </w:p>
    <w:p w14:paraId="2957CC0D" w14:textId="77777777" w:rsidR="00F816CA" w:rsidRPr="00D075FE" w:rsidRDefault="00F816CA" w:rsidP="00F816CA">
      <w:pPr>
        <w:spacing w:after="160"/>
        <w:rPr>
          <w:rFonts w:ascii="Yu Mincho" w:eastAsia="Yu Mincho" w:hAnsi="Yu Mincho"/>
          <w:iCs/>
          <w:lang w:eastAsia="ja-JP"/>
        </w:rPr>
      </w:pPr>
    </w:p>
    <w:p w14:paraId="41F0D48B" w14:textId="77777777" w:rsidR="00C76413" w:rsidRPr="00D075FE" w:rsidRDefault="00C76413" w:rsidP="00390B41">
      <w:pPr>
        <w:rPr>
          <w:rFonts w:ascii="Yu Mincho" w:eastAsia="Yu Mincho" w:hAnsi="Yu Mincho"/>
          <w:lang w:eastAsia="ja-JP"/>
        </w:rPr>
      </w:pPr>
    </w:p>
    <w:p w14:paraId="345CE392" w14:textId="77777777" w:rsidR="00C76413" w:rsidRPr="00D075FE" w:rsidRDefault="00C76413" w:rsidP="00390B41">
      <w:pPr>
        <w:rPr>
          <w:rFonts w:ascii="Yu Mincho" w:eastAsia="Yu Mincho" w:hAnsi="Yu Mincho"/>
          <w:lang w:eastAsia="ja-JP"/>
        </w:rPr>
      </w:pPr>
    </w:p>
    <w:p w14:paraId="2B189FFB" w14:textId="77777777" w:rsidR="00C76413" w:rsidRPr="00D075FE" w:rsidRDefault="00C76413" w:rsidP="00390B41">
      <w:pPr>
        <w:rPr>
          <w:rFonts w:ascii="Yu Mincho" w:eastAsia="Yu Mincho" w:hAnsi="Yu Mincho"/>
          <w:lang w:eastAsia="ja-JP"/>
        </w:rPr>
      </w:pPr>
    </w:p>
    <w:p w14:paraId="1E68CDFE" w14:textId="77777777" w:rsidR="00C76413" w:rsidRPr="00D075FE" w:rsidRDefault="00C76413" w:rsidP="00390B41">
      <w:pPr>
        <w:rPr>
          <w:rFonts w:ascii="Yu Mincho" w:eastAsia="Yu Mincho" w:hAnsi="Yu Mincho"/>
          <w:lang w:eastAsia="ja-JP"/>
        </w:rPr>
      </w:pPr>
    </w:p>
    <w:p w14:paraId="3AA1073B" w14:textId="77777777" w:rsidR="00C76413" w:rsidRPr="00D075FE" w:rsidRDefault="00C76413" w:rsidP="00390B41">
      <w:pPr>
        <w:rPr>
          <w:rFonts w:ascii="Yu Mincho" w:eastAsia="Yu Mincho" w:hAnsi="Yu Mincho"/>
          <w:lang w:eastAsia="ja-JP"/>
        </w:rPr>
      </w:pPr>
    </w:p>
    <w:p w14:paraId="4B5FB78E" w14:textId="77777777" w:rsidR="00C76413" w:rsidRPr="00D075FE" w:rsidRDefault="00C76413" w:rsidP="00390B41">
      <w:pPr>
        <w:rPr>
          <w:rFonts w:ascii="Yu Mincho" w:eastAsia="Yu Mincho" w:hAnsi="Yu Mincho"/>
          <w:lang w:eastAsia="ja-JP"/>
        </w:rPr>
      </w:pPr>
    </w:p>
    <w:p w14:paraId="667D2C5B" w14:textId="77777777" w:rsidR="00C76413" w:rsidRPr="00D075FE" w:rsidRDefault="00C76413" w:rsidP="00390B41">
      <w:pPr>
        <w:rPr>
          <w:rFonts w:ascii="Yu Mincho" w:eastAsia="Yu Mincho" w:hAnsi="Yu Mincho"/>
          <w:lang w:eastAsia="ja-JP"/>
        </w:rPr>
      </w:pPr>
    </w:p>
    <w:p w14:paraId="34DF3AAC" w14:textId="77777777" w:rsidR="00C76413" w:rsidRPr="00D075FE" w:rsidRDefault="00C76413" w:rsidP="00390B41">
      <w:pPr>
        <w:rPr>
          <w:rFonts w:ascii="Yu Mincho" w:eastAsia="Yu Mincho" w:hAnsi="Yu Mincho"/>
          <w:lang w:eastAsia="ja-JP"/>
        </w:rPr>
      </w:pPr>
    </w:p>
    <w:sectPr w:rsidR="00C76413" w:rsidRPr="00D075FE" w:rsidSect="00D46252">
      <w:pgSz w:w="11900" w:h="16840"/>
      <w:pgMar w:top="851" w:right="1134" w:bottom="680" w:left="1134" w:header="851"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E101" w14:textId="77777777" w:rsidR="00D46252" w:rsidRDefault="00D46252" w:rsidP="008834E8">
      <w:r>
        <w:separator/>
      </w:r>
    </w:p>
  </w:endnote>
  <w:endnote w:type="continuationSeparator" w:id="0">
    <w:p w14:paraId="31FFC615" w14:textId="77777777" w:rsidR="00D46252" w:rsidRDefault="00D46252" w:rsidP="0088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4ED2" w14:textId="77777777" w:rsidR="00C83F9A" w:rsidRDefault="00C83F9A" w:rsidP="00603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5FBEB" w14:textId="77777777" w:rsidR="00C83F9A" w:rsidRDefault="00C8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432" w14:textId="77777777" w:rsidR="00C83F9A" w:rsidRDefault="00C83F9A" w:rsidP="00603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0DC">
      <w:rPr>
        <w:rStyle w:val="PageNumber"/>
        <w:noProof/>
      </w:rPr>
      <w:t>5</w:t>
    </w:r>
    <w:r>
      <w:rPr>
        <w:rStyle w:val="PageNumber"/>
      </w:rPr>
      <w:fldChar w:fldCharType="end"/>
    </w:r>
  </w:p>
  <w:p w14:paraId="57497DF3" w14:textId="77777777" w:rsidR="00C83F9A" w:rsidRDefault="00C8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5B22" w14:textId="77777777" w:rsidR="00D46252" w:rsidRDefault="00D46252" w:rsidP="008834E8">
      <w:r>
        <w:separator/>
      </w:r>
    </w:p>
  </w:footnote>
  <w:footnote w:type="continuationSeparator" w:id="0">
    <w:p w14:paraId="0604A057" w14:textId="77777777" w:rsidR="00D46252" w:rsidRDefault="00D46252" w:rsidP="00883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7278"/>
    <w:multiLevelType w:val="hybridMultilevel"/>
    <w:tmpl w:val="D7463934"/>
    <w:lvl w:ilvl="0" w:tplc="3A60D33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834938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Millard">
    <w15:presenceInfo w15:providerId="Windows Live" w15:userId="f860b67d21a3b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E8"/>
    <w:rsid w:val="00003601"/>
    <w:rsid w:val="00004437"/>
    <w:rsid w:val="00010BDA"/>
    <w:rsid w:val="00014EF2"/>
    <w:rsid w:val="0001541E"/>
    <w:rsid w:val="000167F1"/>
    <w:rsid w:val="00016FC9"/>
    <w:rsid w:val="000175B7"/>
    <w:rsid w:val="00017902"/>
    <w:rsid w:val="00024AF0"/>
    <w:rsid w:val="000320DC"/>
    <w:rsid w:val="00033820"/>
    <w:rsid w:val="00042C3F"/>
    <w:rsid w:val="00045341"/>
    <w:rsid w:val="00057D19"/>
    <w:rsid w:val="00063475"/>
    <w:rsid w:val="00073B10"/>
    <w:rsid w:val="00080F94"/>
    <w:rsid w:val="00081CA6"/>
    <w:rsid w:val="00093EAC"/>
    <w:rsid w:val="00097D9F"/>
    <w:rsid w:val="000A09C2"/>
    <w:rsid w:val="000A758F"/>
    <w:rsid w:val="000B0041"/>
    <w:rsid w:val="000B2096"/>
    <w:rsid w:val="000C0274"/>
    <w:rsid w:val="000C16A9"/>
    <w:rsid w:val="000C2B3A"/>
    <w:rsid w:val="000C3331"/>
    <w:rsid w:val="000C762D"/>
    <w:rsid w:val="000D486F"/>
    <w:rsid w:val="000D79CD"/>
    <w:rsid w:val="000F47B1"/>
    <w:rsid w:val="000F5199"/>
    <w:rsid w:val="00100CB7"/>
    <w:rsid w:val="0010787D"/>
    <w:rsid w:val="00120B6D"/>
    <w:rsid w:val="00122B5C"/>
    <w:rsid w:val="00123C83"/>
    <w:rsid w:val="00126F7D"/>
    <w:rsid w:val="00127006"/>
    <w:rsid w:val="00142339"/>
    <w:rsid w:val="00146BF4"/>
    <w:rsid w:val="00146C80"/>
    <w:rsid w:val="00156D3A"/>
    <w:rsid w:val="00161E88"/>
    <w:rsid w:val="00163AA2"/>
    <w:rsid w:val="00174BA7"/>
    <w:rsid w:val="00175DBB"/>
    <w:rsid w:val="001761E0"/>
    <w:rsid w:val="00185D53"/>
    <w:rsid w:val="00186A81"/>
    <w:rsid w:val="001918C5"/>
    <w:rsid w:val="00193420"/>
    <w:rsid w:val="001975CB"/>
    <w:rsid w:val="001A4CEA"/>
    <w:rsid w:val="001A5B50"/>
    <w:rsid w:val="001B49F3"/>
    <w:rsid w:val="001C307F"/>
    <w:rsid w:val="001C68D5"/>
    <w:rsid w:val="001C73D7"/>
    <w:rsid w:val="001D03A8"/>
    <w:rsid w:val="001F684D"/>
    <w:rsid w:val="0020371D"/>
    <w:rsid w:val="00205D5A"/>
    <w:rsid w:val="0021087F"/>
    <w:rsid w:val="0021387D"/>
    <w:rsid w:val="00215AAC"/>
    <w:rsid w:val="00220769"/>
    <w:rsid w:val="00222089"/>
    <w:rsid w:val="0022543F"/>
    <w:rsid w:val="002362D6"/>
    <w:rsid w:val="00242039"/>
    <w:rsid w:val="00257453"/>
    <w:rsid w:val="00261222"/>
    <w:rsid w:val="00262F54"/>
    <w:rsid w:val="0027223D"/>
    <w:rsid w:val="00275BBA"/>
    <w:rsid w:val="00275BC6"/>
    <w:rsid w:val="00276027"/>
    <w:rsid w:val="002B2EC1"/>
    <w:rsid w:val="002B316E"/>
    <w:rsid w:val="002B594C"/>
    <w:rsid w:val="002B6208"/>
    <w:rsid w:val="002D0853"/>
    <w:rsid w:val="002D2F5E"/>
    <w:rsid w:val="002D6994"/>
    <w:rsid w:val="002E1497"/>
    <w:rsid w:val="002E3F0C"/>
    <w:rsid w:val="002F25D4"/>
    <w:rsid w:val="003068CC"/>
    <w:rsid w:val="003070A0"/>
    <w:rsid w:val="003071A4"/>
    <w:rsid w:val="00315ADB"/>
    <w:rsid w:val="00323DD8"/>
    <w:rsid w:val="00324214"/>
    <w:rsid w:val="003244AF"/>
    <w:rsid w:val="003374FC"/>
    <w:rsid w:val="00352A24"/>
    <w:rsid w:val="003542E4"/>
    <w:rsid w:val="00390B41"/>
    <w:rsid w:val="0039178B"/>
    <w:rsid w:val="00395E2D"/>
    <w:rsid w:val="003A6148"/>
    <w:rsid w:val="003A689A"/>
    <w:rsid w:val="003B26A5"/>
    <w:rsid w:val="003B5CAF"/>
    <w:rsid w:val="003B7C49"/>
    <w:rsid w:val="003C12D0"/>
    <w:rsid w:val="003D3D72"/>
    <w:rsid w:val="003D535D"/>
    <w:rsid w:val="003D6602"/>
    <w:rsid w:val="003E6E45"/>
    <w:rsid w:val="003F2862"/>
    <w:rsid w:val="00403271"/>
    <w:rsid w:val="00420916"/>
    <w:rsid w:val="00433CE4"/>
    <w:rsid w:val="00440123"/>
    <w:rsid w:val="00443D12"/>
    <w:rsid w:val="00444F03"/>
    <w:rsid w:val="0044533C"/>
    <w:rsid w:val="00445CDF"/>
    <w:rsid w:val="004529AB"/>
    <w:rsid w:val="00457271"/>
    <w:rsid w:val="004736F0"/>
    <w:rsid w:val="00474CD9"/>
    <w:rsid w:val="00474EE8"/>
    <w:rsid w:val="00495C37"/>
    <w:rsid w:val="004B37D4"/>
    <w:rsid w:val="004B6899"/>
    <w:rsid w:val="004D045B"/>
    <w:rsid w:val="004D6521"/>
    <w:rsid w:val="004D6D1C"/>
    <w:rsid w:val="004D7821"/>
    <w:rsid w:val="004E0F00"/>
    <w:rsid w:val="004F0768"/>
    <w:rsid w:val="004F4773"/>
    <w:rsid w:val="004F70F0"/>
    <w:rsid w:val="00510948"/>
    <w:rsid w:val="00514B7E"/>
    <w:rsid w:val="00514BCD"/>
    <w:rsid w:val="005166F4"/>
    <w:rsid w:val="00516FB0"/>
    <w:rsid w:val="00517C8F"/>
    <w:rsid w:val="005219E0"/>
    <w:rsid w:val="00522A9D"/>
    <w:rsid w:val="00523527"/>
    <w:rsid w:val="005237E3"/>
    <w:rsid w:val="005272B6"/>
    <w:rsid w:val="0053254A"/>
    <w:rsid w:val="00540F0B"/>
    <w:rsid w:val="00555B61"/>
    <w:rsid w:val="00561CC5"/>
    <w:rsid w:val="00567154"/>
    <w:rsid w:val="00574749"/>
    <w:rsid w:val="00574BA2"/>
    <w:rsid w:val="00586C88"/>
    <w:rsid w:val="00590BFE"/>
    <w:rsid w:val="005A2153"/>
    <w:rsid w:val="005A6988"/>
    <w:rsid w:val="005B4538"/>
    <w:rsid w:val="005C04F0"/>
    <w:rsid w:val="005D01F1"/>
    <w:rsid w:val="005E0CB6"/>
    <w:rsid w:val="005E0CBB"/>
    <w:rsid w:val="005F484B"/>
    <w:rsid w:val="005F4C9E"/>
    <w:rsid w:val="0060314E"/>
    <w:rsid w:val="00603B65"/>
    <w:rsid w:val="00621EA8"/>
    <w:rsid w:val="00623344"/>
    <w:rsid w:val="006308E2"/>
    <w:rsid w:val="00630BBC"/>
    <w:rsid w:val="00647A15"/>
    <w:rsid w:val="0065663D"/>
    <w:rsid w:val="00670D96"/>
    <w:rsid w:val="006715D8"/>
    <w:rsid w:val="00674C49"/>
    <w:rsid w:val="006759F8"/>
    <w:rsid w:val="006839D3"/>
    <w:rsid w:val="006856DD"/>
    <w:rsid w:val="006A5916"/>
    <w:rsid w:val="006B5A19"/>
    <w:rsid w:val="006C14B9"/>
    <w:rsid w:val="006C1911"/>
    <w:rsid w:val="006C58EE"/>
    <w:rsid w:val="006D0CE4"/>
    <w:rsid w:val="006D6848"/>
    <w:rsid w:val="006F1652"/>
    <w:rsid w:val="006F35B0"/>
    <w:rsid w:val="00700746"/>
    <w:rsid w:val="00700923"/>
    <w:rsid w:val="00704173"/>
    <w:rsid w:val="00706225"/>
    <w:rsid w:val="00711C75"/>
    <w:rsid w:val="00723C50"/>
    <w:rsid w:val="00726C97"/>
    <w:rsid w:val="00731F72"/>
    <w:rsid w:val="007340AD"/>
    <w:rsid w:val="00734451"/>
    <w:rsid w:val="00771704"/>
    <w:rsid w:val="00794A4A"/>
    <w:rsid w:val="00795426"/>
    <w:rsid w:val="00796961"/>
    <w:rsid w:val="007B483B"/>
    <w:rsid w:val="007B5CA2"/>
    <w:rsid w:val="007C647E"/>
    <w:rsid w:val="007D25FA"/>
    <w:rsid w:val="007F08DA"/>
    <w:rsid w:val="007F1637"/>
    <w:rsid w:val="008001F6"/>
    <w:rsid w:val="0080146D"/>
    <w:rsid w:val="00805BB2"/>
    <w:rsid w:val="008126FD"/>
    <w:rsid w:val="00820BC0"/>
    <w:rsid w:val="00822BDA"/>
    <w:rsid w:val="00827449"/>
    <w:rsid w:val="0084096F"/>
    <w:rsid w:val="00840B81"/>
    <w:rsid w:val="00843111"/>
    <w:rsid w:val="00843DF4"/>
    <w:rsid w:val="00851358"/>
    <w:rsid w:val="00855A6C"/>
    <w:rsid w:val="00862C2A"/>
    <w:rsid w:val="00867A2A"/>
    <w:rsid w:val="008738D1"/>
    <w:rsid w:val="00876AFC"/>
    <w:rsid w:val="00877B5A"/>
    <w:rsid w:val="00877F41"/>
    <w:rsid w:val="008834E8"/>
    <w:rsid w:val="0088618E"/>
    <w:rsid w:val="00892667"/>
    <w:rsid w:val="00892A96"/>
    <w:rsid w:val="008A0B72"/>
    <w:rsid w:val="008A146B"/>
    <w:rsid w:val="008A2344"/>
    <w:rsid w:val="008B0B86"/>
    <w:rsid w:val="008C6873"/>
    <w:rsid w:val="008D0626"/>
    <w:rsid w:val="008D1D8D"/>
    <w:rsid w:val="008D21C5"/>
    <w:rsid w:val="008D4DFC"/>
    <w:rsid w:val="008D55BA"/>
    <w:rsid w:val="008D5DD8"/>
    <w:rsid w:val="008D6090"/>
    <w:rsid w:val="008E0D79"/>
    <w:rsid w:val="008E1D50"/>
    <w:rsid w:val="008E7973"/>
    <w:rsid w:val="0092591C"/>
    <w:rsid w:val="00932C78"/>
    <w:rsid w:val="00932F0F"/>
    <w:rsid w:val="009360AF"/>
    <w:rsid w:val="00937351"/>
    <w:rsid w:val="00947424"/>
    <w:rsid w:val="00947567"/>
    <w:rsid w:val="009479D8"/>
    <w:rsid w:val="0095273F"/>
    <w:rsid w:val="009553B3"/>
    <w:rsid w:val="0096202A"/>
    <w:rsid w:val="0096300A"/>
    <w:rsid w:val="009657DF"/>
    <w:rsid w:val="00970EE2"/>
    <w:rsid w:val="009738FF"/>
    <w:rsid w:val="00977621"/>
    <w:rsid w:val="009907DF"/>
    <w:rsid w:val="00996CDD"/>
    <w:rsid w:val="009A7567"/>
    <w:rsid w:val="009B607A"/>
    <w:rsid w:val="009B7BDE"/>
    <w:rsid w:val="009C3ED3"/>
    <w:rsid w:val="009C42D2"/>
    <w:rsid w:val="009C75F1"/>
    <w:rsid w:val="009D23E0"/>
    <w:rsid w:val="009D7730"/>
    <w:rsid w:val="009E1933"/>
    <w:rsid w:val="009E37B5"/>
    <w:rsid w:val="009E3B6B"/>
    <w:rsid w:val="009E4F70"/>
    <w:rsid w:val="009E587C"/>
    <w:rsid w:val="009E590E"/>
    <w:rsid w:val="00A043DE"/>
    <w:rsid w:val="00A05E53"/>
    <w:rsid w:val="00A2110F"/>
    <w:rsid w:val="00A2430E"/>
    <w:rsid w:val="00A26E60"/>
    <w:rsid w:val="00A41F07"/>
    <w:rsid w:val="00A42D1D"/>
    <w:rsid w:val="00A457E2"/>
    <w:rsid w:val="00A526DB"/>
    <w:rsid w:val="00A6541D"/>
    <w:rsid w:val="00A75EC1"/>
    <w:rsid w:val="00A77014"/>
    <w:rsid w:val="00A84238"/>
    <w:rsid w:val="00A873C6"/>
    <w:rsid w:val="00AD60FA"/>
    <w:rsid w:val="00AE1212"/>
    <w:rsid w:val="00AE3AD9"/>
    <w:rsid w:val="00AF629D"/>
    <w:rsid w:val="00AF794B"/>
    <w:rsid w:val="00B00B3B"/>
    <w:rsid w:val="00B03980"/>
    <w:rsid w:val="00B051F0"/>
    <w:rsid w:val="00B1735D"/>
    <w:rsid w:val="00B229B3"/>
    <w:rsid w:val="00B24686"/>
    <w:rsid w:val="00B36767"/>
    <w:rsid w:val="00B42555"/>
    <w:rsid w:val="00B42CB5"/>
    <w:rsid w:val="00B52333"/>
    <w:rsid w:val="00B529C5"/>
    <w:rsid w:val="00B53C55"/>
    <w:rsid w:val="00B56D9E"/>
    <w:rsid w:val="00B63798"/>
    <w:rsid w:val="00B706BB"/>
    <w:rsid w:val="00B80B15"/>
    <w:rsid w:val="00B815C0"/>
    <w:rsid w:val="00B91248"/>
    <w:rsid w:val="00B91C95"/>
    <w:rsid w:val="00BA0A23"/>
    <w:rsid w:val="00BA53BE"/>
    <w:rsid w:val="00BA6DC5"/>
    <w:rsid w:val="00BB07B7"/>
    <w:rsid w:val="00BB386C"/>
    <w:rsid w:val="00BC32DE"/>
    <w:rsid w:val="00BC58C4"/>
    <w:rsid w:val="00BD4B24"/>
    <w:rsid w:val="00BE35B4"/>
    <w:rsid w:val="00BF515F"/>
    <w:rsid w:val="00C0432D"/>
    <w:rsid w:val="00C049D0"/>
    <w:rsid w:val="00C05781"/>
    <w:rsid w:val="00C0578E"/>
    <w:rsid w:val="00C12133"/>
    <w:rsid w:val="00C15829"/>
    <w:rsid w:val="00C2093C"/>
    <w:rsid w:val="00C21DAF"/>
    <w:rsid w:val="00C5522D"/>
    <w:rsid w:val="00C6467E"/>
    <w:rsid w:val="00C64A06"/>
    <w:rsid w:val="00C705D4"/>
    <w:rsid w:val="00C75B16"/>
    <w:rsid w:val="00C76413"/>
    <w:rsid w:val="00C81D9D"/>
    <w:rsid w:val="00C83F9A"/>
    <w:rsid w:val="00C97033"/>
    <w:rsid w:val="00CC00B9"/>
    <w:rsid w:val="00CF2EBA"/>
    <w:rsid w:val="00D075FE"/>
    <w:rsid w:val="00D13091"/>
    <w:rsid w:val="00D1563E"/>
    <w:rsid w:val="00D163E3"/>
    <w:rsid w:val="00D17466"/>
    <w:rsid w:val="00D17E07"/>
    <w:rsid w:val="00D24B18"/>
    <w:rsid w:val="00D33298"/>
    <w:rsid w:val="00D41738"/>
    <w:rsid w:val="00D417FE"/>
    <w:rsid w:val="00D41B77"/>
    <w:rsid w:val="00D43B33"/>
    <w:rsid w:val="00D43FA4"/>
    <w:rsid w:val="00D46252"/>
    <w:rsid w:val="00D477FB"/>
    <w:rsid w:val="00D505C7"/>
    <w:rsid w:val="00D51F3A"/>
    <w:rsid w:val="00D5563E"/>
    <w:rsid w:val="00D6548B"/>
    <w:rsid w:val="00D71306"/>
    <w:rsid w:val="00D81C96"/>
    <w:rsid w:val="00D8515B"/>
    <w:rsid w:val="00D8560A"/>
    <w:rsid w:val="00D86676"/>
    <w:rsid w:val="00D9697C"/>
    <w:rsid w:val="00DA38A2"/>
    <w:rsid w:val="00DB0B6D"/>
    <w:rsid w:val="00DB7C88"/>
    <w:rsid w:val="00DB7E45"/>
    <w:rsid w:val="00DC139A"/>
    <w:rsid w:val="00DC3D34"/>
    <w:rsid w:val="00DC59CE"/>
    <w:rsid w:val="00DD2226"/>
    <w:rsid w:val="00DD3928"/>
    <w:rsid w:val="00DD7360"/>
    <w:rsid w:val="00DE18FA"/>
    <w:rsid w:val="00DE1DC7"/>
    <w:rsid w:val="00DF0492"/>
    <w:rsid w:val="00DF4D5B"/>
    <w:rsid w:val="00DF7CC5"/>
    <w:rsid w:val="00E00E4E"/>
    <w:rsid w:val="00E0104D"/>
    <w:rsid w:val="00E04448"/>
    <w:rsid w:val="00E044D8"/>
    <w:rsid w:val="00E046BA"/>
    <w:rsid w:val="00E0624C"/>
    <w:rsid w:val="00E21CBA"/>
    <w:rsid w:val="00E320CB"/>
    <w:rsid w:val="00E352C5"/>
    <w:rsid w:val="00E366E8"/>
    <w:rsid w:val="00E42043"/>
    <w:rsid w:val="00E60DF8"/>
    <w:rsid w:val="00E71ACD"/>
    <w:rsid w:val="00E72058"/>
    <w:rsid w:val="00E808A9"/>
    <w:rsid w:val="00E80C57"/>
    <w:rsid w:val="00E819B2"/>
    <w:rsid w:val="00E83E8D"/>
    <w:rsid w:val="00E83EAB"/>
    <w:rsid w:val="00E87EAE"/>
    <w:rsid w:val="00EA1620"/>
    <w:rsid w:val="00EA3E01"/>
    <w:rsid w:val="00EA490E"/>
    <w:rsid w:val="00EA4D66"/>
    <w:rsid w:val="00EA5E3F"/>
    <w:rsid w:val="00EB2B90"/>
    <w:rsid w:val="00EB4088"/>
    <w:rsid w:val="00EB5564"/>
    <w:rsid w:val="00EB7537"/>
    <w:rsid w:val="00EB7678"/>
    <w:rsid w:val="00EC36F8"/>
    <w:rsid w:val="00EE37F6"/>
    <w:rsid w:val="00EE37F8"/>
    <w:rsid w:val="00EE3D37"/>
    <w:rsid w:val="00EF3A05"/>
    <w:rsid w:val="00F00029"/>
    <w:rsid w:val="00F04579"/>
    <w:rsid w:val="00F0477E"/>
    <w:rsid w:val="00F04E66"/>
    <w:rsid w:val="00F07949"/>
    <w:rsid w:val="00F127FF"/>
    <w:rsid w:val="00F14770"/>
    <w:rsid w:val="00F174E9"/>
    <w:rsid w:val="00F30617"/>
    <w:rsid w:val="00F34399"/>
    <w:rsid w:val="00F45A9B"/>
    <w:rsid w:val="00F60F68"/>
    <w:rsid w:val="00F61971"/>
    <w:rsid w:val="00F816CA"/>
    <w:rsid w:val="00F818DA"/>
    <w:rsid w:val="00F840E2"/>
    <w:rsid w:val="00F85B7E"/>
    <w:rsid w:val="00F93987"/>
    <w:rsid w:val="00F939A9"/>
    <w:rsid w:val="00FA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ED300B"/>
  <w14:defaultImageDpi w14:val="300"/>
  <w15:docId w15:val="{99E6458F-FB6D-FB4F-AC6E-107113AC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4E8"/>
    <w:pPr>
      <w:tabs>
        <w:tab w:val="center" w:pos="4320"/>
        <w:tab w:val="right" w:pos="8640"/>
      </w:tabs>
    </w:pPr>
  </w:style>
  <w:style w:type="character" w:customStyle="1" w:styleId="FooterChar">
    <w:name w:val="Footer Char"/>
    <w:basedOn w:val="DefaultParagraphFont"/>
    <w:link w:val="Footer"/>
    <w:uiPriority w:val="99"/>
    <w:rsid w:val="008834E8"/>
  </w:style>
  <w:style w:type="character" w:styleId="PageNumber">
    <w:name w:val="page number"/>
    <w:basedOn w:val="DefaultParagraphFont"/>
    <w:uiPriority w:val="99"/>
    <w:semiHidden/>
    <w:unhideWhenUsed/>
    <w:rsid w:val="008834E8"/>
  </w:style>
  <w:style w:type="paragraph" w:styleId="NormalWeb">
    <w:name w:val="Normal (Web)"/>
    <w:basedOn w:val="Normal"/>
    <w:uiPriority w:val="99"/>
    <w:unhideWhenUsed/>
    <w:rsid w:val="00C76413"/>
    <w:pPr>
      <w:spacing w:before="100" w:beforeAutospacing="1" w:after="100" w:afterAutospacing="1"/>
    </w:pPr>
    <w:rPr>
      <w:rFonts w:ascii="Times New Roman" w:eastAsia="Times New Roman" w:hAnsi="Times New Roman" w:cs="Times New Roman"/>
      <w:lang w:eastAsia="ja-JP"/>
    </w:rPr>
  </w:style>
  <w:style w:type="paragraph" w:styleId="Revision">
    <w:name w:val="Revision"/>
    <w:hidden/>
    <w:uiPriority w:val="99"/>
    <w:semiHidden/>
    <w:rsid w:val="00457271"/>
  </w:style>
  <w:style w:type="character" w:styleId="CommentReference">
    <w:name w:val="annotation reference"/>
    <w:basedOn w:val="DefaultParagraphFont"/>
    <w:uiPriority w:val="99"/>
    <w:semiHidden/>
    <w:unhideWhenUsed/>
    <w:rsid w:val="00457271"/>
    <w:rPr>
      <w:sz w:val="18"/>
      <w:szCs w:val="18"/>
    </w:rPr>
  </w:style>
  <w:style w:type="paragraph" w:styleId="CommentText">
    <w:name w:val="annotation text"/>
    <w:basedOn w:val="Normal"/>
    <w:link w:val="CommentTextChar"/>
    <w:uiPriority w:val="99"/>
    <w:semiHidden/>
    <w:unhideWhenUsed/>
    <w:rsid w:val="00457271"/>
  </w:style>
  <w:style w:type="character" w:customStyle="1" w:styleId="CommentTextChar">
    <w:name w:val="Comment Text Char"/>
    <w:basedOn w:val="DefaultParagraphFont"/>
    <w:link w:val="CommentText"/>
    <w:uiPriority w:val="99"/>
    <w:semiHidden/>
    <w:rsid w:val="00457271"/>
  </w:style>
  <w:style w:type="paragraph" w:styleId="CommentSubject">
    <w:name w:val="annotation subject"/>
    <w:basedOn w:val="CommentText"/>
    <w:next w:val="CommentText"/>
    <w:link w:val="CommentSubjectChar"/>
    <w:uiPriority w:val="99"/>
    <w:semiHidden/>
    <w:unhideWhenUsed/>
    <w:rsid w:val="00457271"/>
    <w:rPr>
      <w:b/>
      <w:bCs/>
    </w:rPr>
  </w:style>
  <w:style w:type="character" w:customStyle="1" w:styleId="CommentSubjectChar">
    <w:name w:val="Comment Subject Char"/>
    <w:basedOn w:val="CommentTextChar"/>
    <w:link w:val="CommentSubject"/>
    <w:uiPriority w:val="99"/>
    <w:semiHidden/>
    <w:rsid w:val="00457271"/>
    <w:rPr>
      <w:b/>
      <w:bCs/>
    </w:rPr>
  </w:style>
  <w:style w:type="paragraph" w:styleId="Header">
    <w:name w:val="header"/>
    <w:basedOn w:val="Normal"/>
    <w:link w:val="HeaderChar"/>
    <w:uiPriority w:val="99"/>
    <w:unhideWhenUsed/>
    <w:rsid w:val="00097D9F"/>
    <w:pPr>
      <w:tabs>
        <w:tab w:val="center" w:pos="4680"/>
        <w:tab w:val="right" w:pos="9360"/>
      </w:tabs>
    </w:pPr>
  </w:style>
  <w:style w:type="character" w:customStyle="1" w:styleId="HeaderChar">
    <w:name w:val="Header Char"/>
    <w:basedOn w:val="DefaultParagraphFont"/>
    <w:link w:val="Header"/>
    <w:uiPriority w:val="99"/>
    <w:rsid w:val="0009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4756-5922-D840-82FA-513583CA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2004</Words>
  <Characters>11428</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Sunrise</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Millard</dc:creator>
  <cp:keywords/>
  <dc:description/>
  <cp:lastModifiedBy>Jim Millard</cp:lastModifiedBy>
  <cp:revision>2</cp:revision>
  <cp:lastPrinted>2016-04-16T00:44:00Z</cp:lastPrinted>
  <dcterms:created xsi:type="dcterms:W3CDTF">2024-03-27T10:40:00Z</dcterms:created>
  <dcterms:modified xsi:type="dcterms:W3CDTF">2024-03-27T10:40:00Z</dcterms:modified>
</cp:coreProperties>
</file>